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991B" w14:textId="3601C054" w:rsidR="004643EC" w:rsidRDefault="004643EC" w:rsidP="004643EC">
      <w:pPr>
        <w:jc w:val="center"/>
        <w:rPr>
          <w:ins w:id="0" w:author="Author"/>
          <w:rFonts w:ascii="Times New Roman" w:hAnsi="Times New Roman" w:cs="Times New Roman"/>
          <w:sz w:val="24"/>
          <w:szCs w:val="24"/>
        </w:rPr>
      </w:pPr>
      <w:ins w:id="1" w:author="Author">
        <w:r>
          <w:rPr>
            <w:rFonts w:ascii="Times New Roman" w:hAnsi="Times New Roman" w:cs="Times New Roman"/>
            <w:sz w:val="24"/>
            <w:szCs w:val="24"/>
          </w:rPr>
          <w:t>PRIVACY POLICY</w:t>
        </w:r>
      </w:ins>
    </w:p>
    <w:p w14:paraId="7C3C2C74" w14:textId="2B826B75" w:rsidR="004643EC" w:rsidRDefault="004643EC" w:rsidP="004643EC">
      <w:pPr>
        <w:jc w:val="center"/>
        <w:rPr>
          <w:ins w:id="2" w:author="Author"/>
          <w:rFonts w:ascii="Times New Roman" w:hAnsi="Times New Roman" w:cs="Times New Roman"/>
          <w:sz w:val="24"/>
          <w:szCs w:val="24"/>
        </w:rPr>
      </w:pPr>
    </w:p>
    <w:p w14:paraId="4D7B52A1" w14:textId="77777777" w:rsidR="004643EC" w:rsidRDefault="004643EC" w:rsidP="004643EC">
      <w:pPr>
        <w:jc w:val="right"/>
        <w:rPr>
          <w:ins w:id="3" w:author="Author"/>
          <w:rFonts w:cstheme="minorBidi"/>
          <w:sz w:val="20"/>
          <w:szCs w:val="20"/>
        </w:rPr>
      </w:pPr>
      <w:ins w:id="4" w:author="Author">
        <w:r>
          <w:rPr>
            <w:sz w:val="20"/>
            <w:szCs w:val="20"/>
          </w:rPr>
          <w:t xml:space="preserve">Distillate Capital Partners LLC </w:t>
        </w:r>
      </w:ins>
    </w:p>
    <w:p w14:paraId="0F1DBB90" w14:textId="3F6F6793" w:rsidR="004643EC" w:rsidRDefault="004643EC" w:rsidP="004643EC">
      <w:pPr>
        <w:jc w:val="right"/>
        <w:rPr>
          <w:ins w:id="5" w:author="Author"/>
          <w:sz w:val="20"/>
          <w:szCs w:val="20"/>
        </w:rPr>
      </w:pPr>
      <w:ins w:id="6" w:author="Author">
        <w:r>
          <w:rPr>
            <w:sz w:val="20"/>
            <w:szCs w:val="20"/>
          </w:rPr>
          <w:t xml:space="preserve">Privacy Policy. </w:t>
        </w:r>
        <w:bookmarkStart w:id="7" w:name="_GoBack"/>
        <w:r>
          <w:rPr>
            <w:sz w:val="20"/>
            <w:szCs w:val="20"/>
          </w:rPr>
          <w:t xml:space="preserve">June </w:t>
        </w:r>
        <w:bookmarkEnd w:id="7"/>
        <w:r>
          <w:rPr>
            <w:sz w:val="20"/>
            <w:szCs w:val="20"/>
          </w:rPr>
          <w:t>27, 2018</w:t>
        </w:r>
      </w:ins>
    </w:p>
    <w:tbl>
      <w:tblPr>
        <w:tblStyle w:val="TableGrid"/>
        <w:tblW w:w="0" w:type="auto"/>
        <w:tblInd w:w="0" w:type="dxa"/>
        <w:tblLook w:val="04A0" w:firstRow="1" w:lastRow="0" w:firstColumn="1" w:lastColumn="0" w:noHBand="0" w:noVBand="1"/>
      </w:tblPr>
      <w:tblGrid>
        <w:gridCol w:w="1701"/>
        <w:gridCol w:w="7649"/>
      </w:tblGrid>
      <w:tr w:rsidR="004643EC" w14:paraId="7E9D0C1A" w14:textId="77777777" w:rsidTr="004643EC">
        <w:trPr>
          <w:trHeight w:val="530"/>
          <w:ins w:id="8" w:author="Author"/>
        </w:trPr>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hideMark/>
          </w:tcPr>
          <w:p w14:paraId="02B14B53" w14:textId="77777777" w:rsidR="004643EC" w:rsidRDefault="004643EC">
            <w:pPr>
              <w:spacing w:before="240" w:after="0" w:line="240" w:lineRule="auto"/>
              <w:rPr>
                <w:ins w:id="9" w:author="Author"/>
                <w:color w:val="FFFFFF" w:themeColor="background1"/>
                <w:sz w:val="44"/>
                <w:szCs w:val="44"/>
              </w:rPr>
            </w:pPr>
            <w:ins w:id="10" w:author="Author">
              <w:r>
                <w:rPr>
                  <w:color w:val="FFFFFF" w:themeColor="background1"/>
                  <w:sz w:val="44"/>
                  <w:szCs w:val="44"/>
                </w:rPr>
                <w:t>FACTS</w:t>
              </w:r>
            </w:ins>
          </w:p>
        </w:tc>
        <w:tc>
          <w:tcPr>
            <w:tcW w:w="7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3519E" w14:textId="77777777" w:rsidR="004643EC" w:rsidRDefault="004643EC">
            <w:pPr>
              <w:spacing w:before="240" w:after="0" w:line="240" w:lineRule="auto"/>
              <w:rPr>
                <w:ins w:id="11" w:author="Author"/>
                <w:sz w:val="24"/>
              </w:rPr>
            </w:pPr>
            <w:ins w:id="12" w:author="Author">
              <w:r>
                <w:t>WHAT DOES DISTILLATE CAPITAL PARTNERS, LLC DO WITH YOUR PERSONAL INFORMATION?</w:t>
              </w:r>
            </w:ins>
          </w:p>
          <w:p w14:paraId="227F0986" w14:textId="77777777" w:rsidR="004643EC" w:rsidRDefault="004643EC">
            <w:pPr>
              <w:pStyle w:val="NoSpacing"/>
              <w:rPr>
                <w:ins w:id="13" w:author="Author"/>
              </w:rPr>
            </w:pPr>
          </w:p>
        </w:tc>
      </w:tr>
      <w:tr w:rsidR="004643EC" w14:paraId="4B0B5D30" w14:textId="77777777" w:rsidTr="004643EC">
        <w:trPr>
          <w:ins w:id="14" w:author="Author"/>
        </w:trPr>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69E64B03" w14:textId="77777777" w:rsidR="004643EC" w:rsidRDefault="004643EC">
            <w:pPr>
              <w:spacing w:before="240" w:after="0" w:line="240" w:lineRule="auto"/>
              <w:rPr>
                <w:ins w:id="15" w:author="Author"/>
                <w:b/>
                <w:color w:val="FFFFFF" w:themeColor="background1"/>
                <w:sz w:val="28"/>
                <w:szCs w:val="28"/>
              </w:rPr>
            </w:pPr>
            <w:ins w:id="16" w:author="Author">
              <w:r>
                <w:rPr>
                  <w:b/>
                  <w:color w:val="FFFFFF" w:themeColor="background1"/>
                  <w:sz w:val="28"/>
                  <w:szCs w:val="28"/>
                </w:rPr>
                <w:t>Why?</w:t>
              </w:r>
            </w:ins>
          </w:p>
        </w:tc>
        <w:tc>
          <w:tcPr>
            <w:tcW w:w="7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89ED0" w14:textId="77777777" w:rsidR="004643EC" w:rsidRDefault="004643EC">
            <w:pPr>
              <w:spacing w:before="240" w:after="0" w:line="240" w:lineRule="auto"/>
              <w:rPr>
                <w:ins w:id="17" w:author="Author"/>
                <w:sz w:val="20"/>
                <w:szCs w:val="20"/>
              </w:rPr>
            </w:pPr>
            <w:ins w:id="18" w:author="Author">
              <w:r>
                <w:rPr>
                  <w:sz w:val="20"/>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ins>
          </w:p>
          <w:p w14:paraId="0B515A8C" w14:textId="77777777" w:rsidR="004643EC" w:rsidRDefault="004643EC">
            <w:pPr>
              <w:pStyle w:val="NoSpacing"/>
              <w:rPr>
                <w:ins w:id="19" w:author="Author"/>
                <w:sz w:val="20"/>
                <w:szCs w:val="20"/>
              </w:rPr>
            </w:pPr>
          </w:p>
        </w:tc>
      </w:tr>
      <w:tr w:rsidR="004643EC" w14:paraId="7DB2EA74" w14:textId="77777777" w:rsidTr="004643EC">
        <w:trPr>
          <w:ins w:id="20" w:author="Author"/>
        </w:trPr>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0E02DA59" w14:textId="77777777" w:rsidR="004643EC" w:rsidRDefault="004643EC">
            <w:pPr>
              <w:spacing w:before="240" w:after="0" w:line="240" w:lineRule="auto"/>
              <w:rPr>
                <w:ins w:id="21" w:author="Author"/>
                <w:b/>
                <w:color w:val="FFFFFF" w:themeColor="background1"/>
                <w:sz w:val="28"/>
                <w:szCs w:val="28"/>
              </w:rPr>
            </w:pPr>
            <w:ins w:id="22" w:author="Author">
              <w:r>
                <w:rPr>
                  <w:b/>
                  <w:color w:val="FFFFFF" w:themeColor="background1"/>
                  <w:sz w:val="28"/>
                  <w:szCs w:val="28"/>
                </w:rPr>
                <w:t>What?</w:t>
              </w:r>
            </w:ins>
          </w:p>
        </w:tc>
        <w:tc>
          <w:tcPr>
            <w:tcW w:w="7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F4EFE" w14:textId="77777777" w:rsidR="004643EC" w:rsidRDefault="004643EC">
            <w:pPr>
              <w:spacing w:before="240" w:after="0" w:line="240" w:lineRule="auto"/>
              <w:rPr>
                <w:ins w:id="23" w:author="Author"/>
                <w:sz w:val="20"/>
                <w:szCs w:val="20"/>
              </w:rPr>
            </w:pPr>
            <w:ins w:id="24" w:author="Author">
              <w:r>
                <w:rPr>
                  <w:sz w:val="20"/>
                  <w:szCs w:val="20"/>
                </w:rPr>
                <w:t xml:space="preserve">The types of personal information we </w:t>
              </w:r>
              <w:proofErr w:type="gramStart"/>
              <w:r>
                <w:rPr>
                  <w:sz w:val="20"/>
                  <w:szCs w:val="20"/>
                </w:rPr>
                <w:t>collect</w:t>
              </w:r>
              <w:proofErr w:type="gramEnd"/>
              <w:r>
                <w:rPr>
                  <w:sz w:val="20"/>
                  <w:szCs w:val="20"/>
                </w:rPr>
                <w:t xml:space="preserve"> and share depend on the product or service you have with us.  This information can include:</w:t>
              </w:r>
            </w:ins>
          </w:p>
          <w:p w14:paraId="150624C4" w14:textId="77777777" w:rsidR="004643EC" w:rsidRDefault="004643EC">
            <w:pPr>
              <w:pStyle w:val="NoSpacing"/>
              <w:rPr>
                <w:ins w:id="25" w:author="Author"/>
                <w:sz w:val="20"/>
                <w:szCs w:val="20"/>
              </w:rPr>
            </w:pPr>
          </w:p>
          <w:p w14:paraId="27BD396A" w14:textId="77777777" w:rsidR="004643EC" w:rsidRDefault="004643EC" w:rsidP="004643EC">
            <w:pPr>
              <w:pStyle w:val="NoSpacing"/>
              <w:numPr>
                <w:ilvl w:val="0"/>
                <w:numId w:val="82"/>
              </w:numPr>
              <w:rPr>
                <w:ins w:id="26" w:author="Author"/>
                <w:sz w:val="20"/>
                <w:szCs w:val="20"/>
              </w:rPr>
            </w:pPr>
            <w:ins w:id="27" w:author="Author">
              <w:r>
                <w:rPr>
                  <w:sz w:val="20"/>
                  <w:szCs w:val="20"/>
                </w:rPr>
                <w:t>Social Security Number</w:t>
              </w:r>
            </w:ins>
          </w:p>
          <w:p w14:paraId="2150528E" w14:textId="77777777" w:rsidR="004643EC" w:rsidRDefault="004643EC" w:rsidP="004643EC">
            <w:pPr>
              <w:pStyle w:val="NoSpacing"/>
              <w:numPr>
                <w:ilvl w:val="0"/>
                <w:numId w:val="82"/>
              </w:numPr>
              <w:rPr>
                <w:ins w:id="28" w:author="Author"/>
                <w:sz w:val="20"/>
                <w:szCs w:val="20"/>
              </w:rPr>
            </w:pPr>
            <w:ins w:id="29" w:author="Author">
              <w:r>
                <w:rPr>
                  <w:sz w:val="20"/>
                  <w:szCs w:val="20"/>
                </w:rPr>
                <w:t>Income, net worth and tax bracket</w:t>
              </w:r>
            </w:ins>
          </w:p>
          <w:p w14:paraId="217BCA29" w14:textId="77777777" w:rsidR="004643EC" w:rsidRDefault="004643EC" w:rsidP="004643EC">
            <w:pPr>
              <w:pStyle w:val="NoSpacing"/>
              <w:numPr>
                <w:ilvl w:val="0"/>
                <w:numId w:val="82"/>
              </w:numPr>
              <w:rPr>
                <w:ins w:id="30" w:author="Author"/>
                <w:sz w:val="20"/>
                <w:szCs w:val="20"/>
              </w:rPr>
            </w:pPr>
            <w:ins w:id="31" w:author="Author">
              <w:r>
                <w:rPr>
                  <w:sz w:val="20"/>
                  <w:szCs w:val="20"/>
                </w:rPr>
                <w:t>Account balances</w:t>
              </w:r>
            </w:ins>
          </w:p>
          <w:p w14:paraId="25073FB1" w14:textId="77777777" w:rsidR="004643EC" w:rsidRDefault="004643EC" w:rsidP="004643EC">
            <w:pPr>
              <w:pStyle w:val="NoSpacing"/>
              <w:numPr>
                <w:ilvl w:val="0"/>
                <w:numId w:val="82"/>
              </w:numPr>
              <w:rPr>
                <w:ins w:id="32" w:author="Author"/>
                <w:sz w:val="20"/>
                <w:szCs w:val="20"/>
              </w:rPr>
            </w:pPr>
            <w:ins w:id="33" w:author="Author">
              <w:r>
                <w:rPr>
                  <w:sz w:val="20"/>
                  <w:szCs w:val="20"/>
                </w:rPr>
                <w:t>Various other financial details</w:t>
              </w:r>
            </w:ins>
          </w:p>
          <w:p w14:paraId="22233701" w14:textId="77777777" w:rsidR="004643EC" w:rsidRDefault="004643EC">
            <w:pPr>
              <w:pStyle w:val="NoSpacing"/>
              <w:rPr>
                <w:ins w:id="34" w:author="Author"/>
                <w:sz w:val="20"/>
                <w:szCs w:val="20"/>
              </w:rPr>
            </w:pPr>
          </w:p>
          <w:p w14:paraId="3C01E2B4" w14:textId="77777777" w:rsidR="004643EC" w:rsidRDefault="004643EC">
            <w:pPr>
              <w:pStyle w:val="NoSpacing"/>
              <w:rPr>
                <w:ins w:id="35" w:author="Author"/>
                <w:sz w:val="20"/>
                <w:szCs w:val="20"/>
              </w:rPr>
            </w:pPr>
            <w:ins w:id="36" w:author="Author">
              <w:r>
                <w:rPr>
                  <w:sz w:val="20"/>
                  <w:szCs w:val="20"/>
                </w:rPr>
                <w:t xml:space="preserve">When you are no longer our client, we no longer share such information without </w:t>
              </w:r>
              <w:proofErr w:type="spellStart"/>
              <w:r>
                <w:rPr>
                  <w:sz w:val="20"/>
                  <w:szCs w:val="20"/>
                </w:rPr>
                <w:t>thr</w:t>
              </w:r>
              <w:proofErr w:type="spellEnd"/>
              <w:r>
                <w:rPr>
                  <w:sz w:val="20"/>
                  <w:szCs w:val="20"/>
                </w:rPr>
                <w:t xml:space="preserve"> (former) client’s permission.</w:t>
              </w:r>
            </w:ins>
          </w:p>
          <w:p w14:paraId="2F62D5DA" w14:textId="77777777" w:rsidR="004643EC" w:rsidRDefault="004643EC">
            <w:pPr>
              <w:pStyle w:val="NoSpacing"/>
              <w:rPr>
                <w:ins w:id="37" w:author="Author"/>
                <w:sz w:val="24"/>
              </w:rPr>
            </w:pPr>
          </w:p>
        </w:tc>
      </w:tr>
      <w:tr w:rsidR="004643EC" w14:paraId="4CE7C7B5" w14:textId="77777777" w:rsidTr="004643EC">
        <w:trPr>
          <w:ins w:id="38" w:author="Author"/>
        </w:trPr>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53D9514F" w14:textId="77777777" w:rsidR="004643EC" w:rsidRDefault="004643EC">
            <w:pPr>
              <w:spacing w:before="240" w:after="0" w:line="240" w:lineRule="auto"/>
              <w:rPr>
                <w:ins w:id="39" w:author="Author"/>
                <w:b/>
                <w:color w:val="FFFFFF" w:themeColor="background1"/>
                <w:sz w:val="28"/>
                <w:szCs w:val="28"/>
              </w:rPr>
            </w:pPr>
            <w:ins w:id="40" w:author="Author">
              <w:r>
                <w:rPr>
                  <w:b/>
                  <w:color w:val="FFFFFF" w:themeColor="background1"/>
                  <w:sz w:val="28"/>
                  <w:szCs w:val="28"/>
                </w:rPr>
                <w:t>How?</w:t>
              </w:r>
            </w:ins>
          </w:p>
        </w:tc>
        <w:tc>
          <w:tcPr>
            <w:tcW w:w="7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13690" w14:textId="77777777" w:rsidR="004643EC" w:rsidRDefault="004643EC">
            <w:pPr>
              <w:spacing w:before="240" w:after="0" w:line="240" w:lineRule="auto"/>
              <w:rPr>
                <w:ins w:id="41" w:author="Author"/>
                <w:sz w:val="20"/>
                <w:szCs w:val="20"/>
              </w:rPr>
            </w:pPr>
            <w:ins w:id="42" w:author="Author">
              <w:r>
                <w:rPr>
                  <w:sz w:val="20"/>
                  <w:szCs w:val="20"/>
                </w:rPr>
                <w:t>All financial companies need to share client’s personal information to run their everyday business.  In the section below, we list the reasons financial companies can share their client’s personal information; the reasons Distillate Capital Partners, LLC chooses to share; and whether you can limit this sharing.</w:t>
              </w:r>
            </w:ins>
          </w:p>
          <w:p w14:paraId="56671D9C" w14:textId="77777777" w:rsidR="004643EC" w:rsidRDefault="004643EC">
            <w:pPr>
              <w:pStyle w:val="NoSpacing"/>
              <w:rPr>
                <w:ins w:id="43" w:author="Author"/>
                <w:sz w:val="20"/>
                <w:szCs w:val="20"/>
              </w:rPr>
            </w:pPr>
          </w:p>
        </w:tc>
      </w:tr>
    </w:tbl>
    <w:p w14:paraId="72E54304" w14:textId="77777777" w:rsidR="004643EC" w:rsidRDefault="004643EC" w:rsidP="004643EC">
      <w:pPr>
        <w:pStyle w:val="NoSpacing"/>
        <w:spacing w:before="240"/>
        <w:rPr>
          <w:ins w:id="44" w:author="Author"/>
          <w:rFonts w:ascii="Arial" w:hAnsi="Arial" w:cstheme="minorBidi"/>
          <w:sz w:val="20"/>
          <w:szCs w:val="20"/>
        </w:rPr>
      </w:pPr>
    </w:p>
    <w:tbl>
      <w:tblPr>
        <w:tblStyle w:val="TableGrid"/>
        <w:tblW w:w="0" w:type="auto"/>
        <w:tblInd w:w="0" w:type="dxa"/>
        <w:tblLook w:val="04A0" w:firstRow="1" w:lastRow="0" w:firstColumn="1" w:lastColumn="0" w:noHBand="0" w:noVBand="1"/>
      </w:tblPr>
      <w:tblGrid>
        <w:gridCol w:w="5447"/>
        <w:gridCol w:w="2143"/>
        <w:gridCol w:w="1760"/>
      </w:tblGrid>
      <w:tr w:rsidR="004643EC" w14:paraId="2E2F35EF" w14:textId="77777777" w:rsidTr="004643EC">
        <w:trPr>
          <w:trHeight w:val="512"/>
          <w:ins w:id="45"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6048EF9B" w14:textId="77777777" w:rsidR="004643EC" w:rsidRDefault="004643EC">
            <w:pPr>
              <w:pStyle w:val="NoSpacing"/>
              <w:spacing w:before="240" w:after="200"/>
              <w:rPr>
                <w:ins w:id="46" w:author="Author"/>
                <w:b/>
                <w:color w:val="FFFFFF" w:themeColor="background1"/>
                <w:sz w:val="20"/>
                <w:szCs w:val="20"/>
              </w:rPr>
            </w:pPr>
            <w:ins w:id="47" w:author="Author">
              <w:r>
                <w:rPr>
                  <w:b/>
                  <w:color w:val="FFFFFF" w:themeColor="background1"/>
                  <w:sz w:val="20"/>
                  <w:szCs w:val="20"/>
                </w:rPr>
                <w:t>Reasons we can share your personal information</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691CF096" w14:textId="77777777" w:rsidR="004643EC" w:rsidRDefault="004643EC">
            <w:pPr>
              <w:pStyle w:val="NoSpacing"/>
              <w:spacing w:before="240"/>
              <w:jc w:val="center"/>
              <w:rPr>
                <w:ins w:id="48" w:author="Author"/>
                <w:b/>
                <w:color w:val="FFFFFF" w:themeColor="background1"/>
                <w:sz w:val="20"/>
                <w:szCs w:val="20"/>
              </w:rPr>
            </w:pPr>
            <w:ins w:id="49" w:author="Author">
              <w:r>
                <w:rPr>
                  <w:b/>
                  <w:color w:val="FFFFFF" w:themeColor="background1"/>
                  <w:sz w:val="20"/>
                  <w:szCs w:val="20"/>
                </w:rPr>
                <w:t>Does Distillate Capital Partners, LLC share?</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16469E2F" w14:textId="77777777" w:rsidR="004643EC" w:rsidRDefault="004643EC">
            <w:pPr>
              <w:pStyle w:val="NoSpacing"/>
              <w:spacing w:before="240"/>
              <w:jc w:val="center"/>
              <w:rPr>
                <w:ins w:id="50" w:author="Author"/>
                <w:b/>
                <w:color w:val="FFFFFF" w:themeColor="background1"/>
                <w:sz w:val="20"/>
                <w:szCs w:val="20"/>
              </w:rPr>
            </w:pPr>
            <w:ins w:id="51" w:author="Author">
              <w:r>
                <w:rPr>
                  <w:b/>
                  <w:color w:val="FFFFFF" w:themeColor="background1"/>
                  <w:sz w:val="20"/>
                  <w:szCs w:val="20"/>
                </w:rPr>
                <w:t>Can you limit this sharing?</w:t>
              </w:r>
            </w:ins>
          </w:p>
        </w:tc>
      </w:tr>
      <w:tr w:rsidR="004643EC" w14:paraId="5E690E6B" w14:textId="77777777" w:rsidTr="004643EC">
        <w:trPr>
          <w:trHeight w:val="512"/>
          <w:ins w:id="52"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4E8E4" w14:textId="77777777" w:rsidR="004643EC" w:rsidRDefault="004643EC">
            <w:pPr>
              <w:pStyle w:val="NoSpacing"/>
              <w:spacing w:before="240"/>
              <w:rPr>
                <w:ins w:id="53" w:author="Author"/>
                <w:sz w:val="20"/>
                <w:szCs w:val="20"/>
              </w:rPr>
            </w:pPr>
            <w:ins w:id="54" w:author="Author">
              <w:r>
                <w:rPr>
                  <w:b/>
                  <w:sz w:val="20"/>
                  <w:szCs w:val="20"/>
                </w:rPr>
                <w:t xml:space="preserve">For our everyday business purposes – </w:t>
              </w:r>
              <w:r>
                <w:rPr>
                  <w:sz w:val="20"/>
                  <w:szCs w:val="20"/>
                </w:rPr>
                <w:t>such as to process your transactions, maintain your account(s), respond to court orders and legal investigations, or to report to credit bureaus.</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D74F37" w14:textId="77777777" w:rsidR="004643EC" w:rsidRDefault="004643EC">
            <w:pPr>
              <w:pStyle w:val="NoSpacing"/>
              <w:spacing w:before="120"/>
              <w:jc w:val="center"/>
              <w:rPr>
                <w:ins w:id="55" w:author="Author"/>
                <w:sz w:val="20"/>
                <w:szCs w:val="20"/>
              </w:rPr>
            </w:pPr>
            <w:ins w:id="56" w:author="Author">
              <w:r>
                <w:rPr>
                  <w:sz w:val="20"/>
                  <w:szCs w:val="20"/>
                </w:rPr>
                <w:t>YES</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6C965" w14:textId="77777777" w:rsidR="004643EC" w:rsidRDefault="004643EC">
            <w:pPr>
              <w:pStyle w:val="NoSpacing"/>
              <w:spacing w:before="120"/>
              <w:jc w:val="center"/>
              <w:rPr>
                <w:ins w:id="57" w:author="Author"/>
                <w:sz w:val="20"/>
                <w:szCs w:val="20"/>
              </w:rPr>
            </w:pPr>
            <w:ins w:id="58" w:author="Author">
              <w:r>
                <w:rPr>
                  <w:sz w:val="20"/>
                  <w:szCs w:val="20"/>
                </w:rPr>
                <w:t>NO</w:t>
              </w:r>
            </w:ins>
          </w:p>
        </w:tc>
      </w:tr>
      <w:tr w:rsidR="004643EC" w14:paraId="1CBFDA12" w14:textId="77777777" w:rsidTr="004643EC">
        <w:trPr>
          <w:ins w:id="59"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AF9D5" w14:textId="77777777" w:rsidR="004643EC" w:rsidRDefault="004643EC">
            <w:pPr>
              <w:pStyle w:val="NoSpacing"/>
              <w:spacing w:before="120"/>
              <w:rPr>
                <w:ins w:id="60" w:author="Author"/>
                <w:sz w:val="20"/>
                <w:szCs w:val="20"/>
              </w:rPr>
            </w:pPr>
            <w:ins w:id="61" w:author="Author">
              <w:r>
                <w:rPr>
                  <w:b/>
                  <w:sz w:val="20"/>
                  <w:szCs w:val="20"/>
                </w:rPr>
                <w:t xml:space="preserve">For our marketing purposes – </w:t>
              </w:r>
              <w:r>
                <w:rPr>
                  <w:sz w:val="20"/>
                  <w:szCs w:val="20"/>
                </w:rPr>
                <w:t>to offer our products and services to you.</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F4DD9" w14:textId="4FA89D54" w:rsidR="004643EC" w:rsidRDefault="005D29EF">
            <w:pPr>
              <w:pStyle w:val="NoSpacing"/>
              <w:spacing w:before="120"/>
              <w:jc w:val="center"/>
              <w:rPr>
                <w:ins w:id="62" w:author="Author"/>
                <w:sz w:val="20"/>
                <w:szCs w:val="20"/>
              </w:rPr>
            </w:pPr>
            <w:r>
              <w:rPr>
                <w:sz w:val="20"/>
                <w:szCs w:val="20"/>
              </w:rPr>
              <w:t>NO</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CA6636" w14:textId="4FCC45CE" w:rsidR="004643EC" w:rsidRDefault="005D29EF">
            <w:pPr>
              <w:pStyle w:val="NoSpacing"/>
              <w:spacing w:before="120"/>
              <w:jc w:val="center"/>
              <w:rPr>
                <w:ins w:id="63" w:author="Author"/>
                <w:sz w:val="20"/>
                <w:szCs w:val="20"/>
              </w:rPr>
            </w:pPr>
            <w:r>
              <w:rPr>
                <w:sz w:val="20"/>
                <w:szCs w:val="20"/>
              </w:rPr>
              <w:t>N/A</w:t>
            </w:r>
          </w:p>
        </w:tc>
      </w:tr>
      <w:tr w:rsidR="004643EC" w14:paraId="0E782318" w14:textId="77777777" w:rsidTr="004643EC">
        <w:trPr>
          <w:ins w:id="64"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D9DB7" w14:textId="77777777" w:rsidR="004643EC" w:rsidRDefault="004643EC">
            <w:pPr>
              <w:pStyle w:val="NoSpacing"/>
              <w:spacing w:before="120"/>
              <w:rPr>
                <w:ins w:id="65" w:author="Author"/>
                <w:b/>
                <w:sz w:val="20"/>
                <w:szCs w:val="20"/>
              </w:rPr>
            </w:pPr>
            <w:ins w:id="66" w:author="Author">
              <w:r>
                <w:rPr>
                  <w:b/>
                  <w:sz w:val="20"/>
                  <w:szCs w:val="20"/>
                </w:rPr>
                <w:t>For joint marketing with other financial companies</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8194D" w14:textId="77777777" w:rsidR="004643EC" w:rsidRDefault="004643EC">
            <w:pPr>
              <w:pStyle w:val="NoSpacing"/>
              <w:spacing w:before="120"/>
              <w:jc w:val="center"/>
              <w:rPr>
                <w:ins w:id="67" w:author="Author"/>
                <w:sz w:val="20"/>
                <w:szCs w:val="20"/>
              </w:rPr>
            </w:pPr>
            <w:ins w:id="68" w:author="Author">
              <w:r>
                <w:rPr>
                  <w:sz w:val="20"/>
                  <w:szCs w:val="20"/>
                </w:rPr>
                <w:t>NO</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F4BB6" w14:textId="77777777" w:rsidR="004643EC" w:rsidRDefault="004643EC">
            <w:pPr>
              <w:pStyle w:val="NoSpacing"/>
              <w:spacing w:before="120"/>
              <w:jc w:val="center"/>
              <w:rPr>
                <w:ins w:id="69" w:author="Author"/>
                <w:sz w:val="20"/>
                <w:szCs w:val="20"/>
              </w:rPr>
            </w:pPr>
            <w:ins w:id="70" w:author="Author">
              <w:r>
                <w:rPr>
                  <w:sz w:val="20"/>
                  <w:szCs w:val="20"/>
                </w:rPr>
                <w:t>N/A</w:t>
              </w:r>
            </w:ins>
          </w:p>
        </w:tc>
      </w:tr>
      <w:tr w:rsidR="004643EC" w14:paraId="1F26B61C" w14:textId="77777777" w:rsidTr="004643EC">
        <w:trPr>
          <w:ins w:id="71"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6F602" w14:textId="77777777" w:rsidR="004643EC" w:rsidRDefault="004643EC">
            <w:pPr>
              <w:pStyle w:val="NoSpacing"/>
              <w:spacing w:before="120"/>
              <w:rPr>
                <w:ins w:id="72" w:author="Author"/>
                <w:sz w:val="20"/>
                <w:szCs w:val="20"/>
              </w:rPr>
            </w:pPr>
            <w:ins w:id="73" w:author="Author">
              <w:r>
                <w:rPr>
                  <w:b/>
                  <w:sz w:val="20"/>
                  <w:szCs w:val="20"/>
                </w:rPr>
                <w:t>For our affiliates’ everyday business purposes –</w:t>
              </w:r>
              <w:r>
                <w:rPr>
                  <w:sz w:val="20"/>
                  <w:szCs w:val="20"/>
                </w:rPr>
                <w:t>Information about your transactions and experiences</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8891A" w14:textId="77777777" w:rsidR="004643EC" w:rsidRDefault="004643EC">
            <w:pPr>
              <w:pStyle w:val="NoSpacing"/>
              <w:spacing w:before="120"/>
              <w:jc w:val="center"/>
              <w:rPr>
                <w:ins w:id="74" w:author="Author"/>
                <w:sz w:val="20"/>
                <w:szCs w:val="20"/>
              </w:rPr>
            </w:pPr>
            <w:ins w:id="75" w:author="Author">
              <w:r>
                <w:rPr>
                  <w:sz w:val="20"/>
                  <w:szCs w:val="20"/>
                </w:rPr>
                <w:t>NO</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06887" w14:textId="77777777" w:rsidR="004643EC" w:rsidRDefault="004643EC">
            <w:pPr>
              <w:pStyle w:val="NoSpacing"/>
              <w:spacing w:before="120"/>
              <w:jc w:val="center"/>
              <w:rPr>
                <w:ins w:id="76" w:author="Author"/>
                <w:sz w:val="20"/>
                <w:szCs w:val="20"/>
              </w:rPr>
            </w:pPr>
            <w:ins w:id="77" w:author="Author">
              <w:r>
                <w:rPr>
                  <w:sz w:val="20"/>
                  <w:szCs w:val="20"/>
                </w:rPr>
                <w:t>N/A</w:t>
              </w:r>
            </w:ins>
          </w:p>
        </w:tc>
      </w:tr>
      <w:tr w:rsidR="004643EC" w14:paraId="090A33CB" w14:textId="77777777" w:rsidTr="004643EC">
        <w:trPr>
          <w:ins w:id="78"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250EB3" w14:textId="77777777" w:rsidR="004643EC" w:rsidRDefault="004643EC">
            <w:pPr>
              <w:pStyle w:val="NoSpacing"/>
              <w:spacing w:before="120"/>
              <w:rPr>
                <w:ins w:id="79" w:author="Author"/>
                <w:b/>
                <w:sz w:val="20"/>
                <w:szCs w:val="20"/>
              </w:rPr>
            </w:pPr>
            <w:ins w:id="80" w:author="Author">
              <w:r>
                <w:rPr>
                  <w:b/>
                  <w:sz w:val="20"/>
                  <w:szCs w:val="20"/>
                </w:rPr>
                <w:lastRenderedPageBreak/>
                <w:t>For our affiliates to market to you</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1C5E7" w14:textId="77777777" w:rsidR="004643EC" w:rsidRDefault="004643EC">
            <w:pPr>
              <w:pStyle w:val="NoSpacing"/>
              <w:spacing w:before="120"/>
              <w:jc w:val="center"/>
              <w:rPr>
                <w:ins w:id="81" w:author="Author"/>
                <w:sz w:val="20"/>
                <w:szCs w:val="20"/>
              </w:rPr>
            </w:pPr>
            <w:ins w:id="82" w:author="Author">
              <w:r>
                <w:rPr>
                  <w:sz w:val="20"/>
                  <w:szCs w:val="20"/>
                </w:rPr>
                <w:t>NO</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1FB16" w14:textId="77777777" w:rsidR="004643EC" w:rsidRDefault="004643EC">
            <w:pPr>
              <w:pStyle w:val="NoSpacing"/>
              <w:spacing w:before="120"/>
              <w:jc w:val="center"/>
              <w:rPr>
                <w:ins w:id="83" w:author="Author"/>
                <w:sz w:val="20"/>
                <w:szCs w:val="20"/>
              </w:rPr>
            </w:pPr>
            <w:ins w:id="84" w:author="Author">
              <w:r>
                <w:rPr>
                  <w:sz w:val="20"/>
                  <w:szCs w:val="20"/>
                </w:rPr>
                <w:t>N/A</w:t>
              </w:r>
            </w:ins>
          </w:p>
        </w:tc>
      </w:tr>
      <w:tr w:rsidR="004643EC" w14:paraId="3BF241DE" w14:textId="77777777" w:rsidTr="004643EC">
        <w:trPr>
          <w:ins w:id="85" w:author="Author"/>
        </w:trPr>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19A15" w14:textId="77777777" w:rsidR="004643EC" w:rsidRDefault="004643EC">
            <w:pPr>
              <w:pStyle w:val="NoSpacing"/>
              <w:spacing w:before="120"/>
              <w:rPr>
                <w:ins w:id="86" w:author="Author"/>
                <w:b/>
                <w:sz w:val="20"/>
                <w:szCs w:val="20"/>
              </w:rPr>
            </w:pPr>
            <w:ins w:id="87" w:author="Author">
              <w:r>
                <w:rPr>
                  <w:b/>
                  <w:sz w:val="20"/>
                  <w:szCs w:val="20"/>
                </w:rPr>
                <w:t>For nonaffiliates to market to you</w:t>
              </w:r>
            </w:ins>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0FF55" w14:textId="77777777" w:rsidR="004643EC" w:rsidRDefault="004643EC">
            <w:pPr>
              <w:pStyle w:val="NoSpacing"/>
              <w:spacing w:before="120"/>
              <w:jc w:val="center"/>
              <w:rPr>
                <w:ins w:id="88" w:author="Author"/>
                <w:sz w:val="20"/>
                <w:szCs w:val="20"/>
              </w:rPr>
            </w:pPr>
            <w:ins w:id="89" w:author="Author">
              <w:r>
                <w:rPr>
                  <w:sz w:val="20"/>
                  <w:szCs w:val="20"/>
                </w:rPr>
                <w:t>NO</w:t>
              </w:r>
            </w:ins>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02257" w14:textId="77777777" w:rsidR="004643EC" w:rsidRDefault="004643EC">
            <w:pPr>
              <w:pStyle w:val="NoSpacing"/>
              <w:spacing w:before="120"/>
              <w:jc w:val="center"/>
              <w:rPr>
                <w:ins w:id="90" w:author="Author"/>
                <w:sz w:val="20"/>
                <w:szCs w:val="20"/>
              </w:rPr>
            </w:pPr>
            <w:ins w:id="91" w:author="Author">
              <w:r>
                <w:rPr>
                  <w:sz w:val="20"/>
                  <w:szCs w:val="20"/>
                </w:rPr>
                <w:t>N/A</w:t>
              </w:r>
            </w:ins>
          </w:p>
        </w:tc>
      </w:tr>
    </w:tbl>
    <w:p w14:paraId="57D5A874" w14:textId="77777777" w:rsidR="004643EC" w:rsidRDefault="004643EC" w:rsidP="004643EC">
      <w:pPr>
        <w:pStyle w:val="NoSpacing"/>
        <w:spacing w:before="240"/>
        <w:rPr>
          <w:ins w:id="92" w:author="Author"/>
          <w:rFonts w:ascii="Arial" w:hAnsi="Arial" w:cstheme="minorBidi"/>
          <w:sz w:val="20"/>
          <w:szCs w:val="20"/>
        </w:rPr>
      </w:pPr>
    </w:p>
    <w:tbl>
      <w:tblPr>
        <w:tblStyle w:val="TableGrid"/>
        <w:tblW w:w="0" w:type="auto"/>
        <w:tblInd w:w="0" w:type="dxa"/>
        <w:tblLook w:val="04A0" w:firstRow="1" w:lastRow="0" w:firstColumn="1" w:lastColumn="0" w:noHBand="0" w:noVBand="1"/>
      </w:tblPr>
      <w:tblGrid>
        <w:gridCol w:w="5557"/>
        <w:gridCol w:w="3793"/>
      </w:tblGrid>
      <w:tr w:rsidR="004643EC" w14:paraId="2622F98A" w14:textId="77777777" w:rsidTr="004643EC">
        <w:trPr>
          <w:ins w:id="93" w:author="Author"/>
        </w:trPr>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bottom"/>
            <w:hideMark/>
          </w:tcPr>
          <w:p w14:paraId="3AAC5CEE" w14:textId="77777777" w:rsidR="004643EC" w:rsidRDefault="004643EC">
            <w:pPr>
              <w:pStyle w:val="NoSpacing"/>
              <w:spacing w:before="120"/>
              <w:rPr>
                <w:ins w:id="94" w:author="Author"/>
                <w:b/>
                <w:color w:val="FFFFFF" w:themeColor="background1"/>
                <w:sz w:val="24"/>
                <w:szCs w:val="24"/>
              </w:rPr>
            </w:pPr>
            <w:ins w:id="95" w:author="Author">
              <w:r>
                <w:rPr>
                  <w:b/>
                  <w:color w:val="FFFFFF" w:themeColor="background1"/>
                  <w:szCs w:val="24"/>
                </w:rPr>
                <w:t>Questions?</w:t>
              </w:r>
            </w:ins>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5FACB" w14:textId="77777777" w:rsidR="004643EC" w:rsidRDefault="004643EC">
            <w:pPr>
              <w:pStyle w:val="NoSpacing"/>
              <w:spacing w:before="120"/>
              <w:jc w:val="center"/>
              <w:rPr>
                <w:ins w:id="96" w:author="Author"/>
                <w:sz w:val="20"/>
                <w:szCs w:val="20"/>
              </w:rPr>
            </w:pPr>
            <w:ins w:id="97" w:author="Author">
              <w:r>
                <w:rPr>
                  <w:sz w:val="20"/>
                  <w:szCs w:val="20"/>
                </w:rPr>
                <w:t>Call (312) 933-4293</w:t>
              </w:r>
            </w:ins>
          </w:p>
        </w:tc>
      </w:tr>
    </w:tbl>
    <w:p w14:paraId="26CBFB07" w14:textId="77777777" w:rsidR="004643EC" w:rsidRDefault="004643EC" w:rsidP="004643EC">
      <w:pPr>
        <w:pStyle w:val="NoSpacing"/>
        <w:spacing w:before="240"/>
        <w:rPr>
          <w:ins w:id="98" w:author="Author"/>
          <w:rFonts w:ascii="Arial" w:hAnsi="Arial" w:cstheme="minorBidi"/>
          <w:sz w:val="20"/>
          <w:szCs w:val="20"/>
        </w:rPr>
      </w:pPr>
    </w:p>
    <w:tbl>
      <w:tblPr>
        <w:tblStyle w:val="TableGrid"/>
        <w:tblW w:w="0" w:type="auto"/>
        <w:tblInd w:w="0" w:type="dxa"/>
        <w:tblLook w:val="04A0" w:firstRow="1" w:lastRow="0" w:firstColumn="1" w:lastColumn="0" w:noHBand="0" w:noVBand="1"/>
      </w:tblPr>
      <w:tblGrid>
        <w:gridCol w:w="1188"/>
      </w:tblGrid>
      <w:tr w:rsidR="004643EC" w14:paraId="4F1B7C5E" w14:textId="77777777" w:rsidTr="004643EC">
        <w:trPr>
          <w:ins w:id="99" w:author="Author"/>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D0D0D" w:themeFill="text1" w:themeFillTint="F2"/>
            <w:vAlign w:val="center"/>
            <w:hideMark/>
          </w:tcPr>
          <w:p w14:paraId="7A69FCFD" w14:textId="77777777" w:rsidR="004643EC" w:rsidRDefault="004643EC">
            <w:pPr>
              <w:pStyle w:val="NoSpacing"/>
              <w:spacing w:before="120"/>
              <w:rPr>
                <w:ins w:id="100" w:author="Author"/>
                <w:b/>
                <w:color w:val="FFFFFF" w:themeColor="background1"/>
                <w:sz w:val="24"/>
                <w:szCs w:val="24"/>
              </w:rPr>
            </w:pPr>
            <w:ins w:id="101" w:author="Author">
              <w:r>
                <w:rPr>
                  <w:b/>
                  <w:color w:val="FFFFFF" w:themeColor="background1"/>
                  <w:szCs w:val="24"/>
                </w:rPr>
                <w:t>Page 2</w:t>
              </w:r>
            </w:ins>
          </w:p>
        </w:tc>
      </w:tr>
    </w:tbl>
    <w:p w14:paraId="6C7F0D85" w14:textId="77777777" w:rsidR="004643EC" w:rsidRDefault="004643EC" w:rsidP="004643EC">
      <w:pPr>
        <w:pStyle w:val="NoSpacing"/>
        <w:spacing w:before="240"/>
        <w:rPr>
          <w:ins w:id="102" w:author="Author"/>
          <w:rFonts w:ascii="Arial" w:hAnsi="Arial" w:cstheme="minorBidi"/>
          <w:sz w:val="20"/>
          <w:szCs w:val="20"/>
        </w:rPr>
      </w:pPr>
    </w:p>
    <w:tbl>
      <w:tblPr>
        <w:tblStyle w:val="TableGrid"/>
        <w:tblW w:w="0" w:type="auto"/>
        <w:tblInd w:w="0" w:type="dxa"/>
        <w:tblLook w:val="04A0" w:firstRow="1" w:lastRow="0" w:firstColumn="1" w:lastColumn="0" w:noHBand="0" w:noVBand="1"/>
      </w:tblPr>
      <w:tblGrid>
        <w:gridCol w:w="2837"/>
        <w:gridCol w:w="6513"/>
      </w:tblGrid>
      <w:tr w:rsidR="004643EC" w14:paraId="3ACE1EFD" w14:textId="77777777" w:rsidTr="004643EC">
        <w:trPr>
          <w:ins w:id="103"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61368C51" w14:textId="77777777" w:rsidR="004643EC" w:rsidRDefault="004643EC">
            <w:pPr>
              <w:pStyle w:val="NoSpacing"/>
              <w:spacing w:before="240"/>
              <w:rPr>
                <w:ins w:id="104" w:author="Author"/>
                <w:b/>
                <w:color w:val="FFFFFF" w:themeColor="background1"/>
                <w:sz w:val="24"/>
                <w:szCs w:val="24"/>
              </w:rPr>
            </w:pPr>
            <w:ins w:id="105" w:author="Author">
              <w:r>
                <w:rPr>
                  <w:b/>
                  <w:color w:val="FFFFFF" w:themeColor="background1"/>
                  <w:szCs w:val="24"/>
                </w:rPr>
                <w:t>Who we are</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04B1F9F0" w14:textId="77777777" w:rsidR="004643EC" w:rsidRDefault="004643EC">
            <w:pPr>
              <w:pStyle w:val="NoSpacing"/>
              <w:spacing w:before="240"/>
              <w:rPr>
                <w:ins w:id="106" w:author="Author"/>
                <w:color w:val="FFFFFF" w:themeColor="background1"/>
                <w:sz w:val="20"/>
                <w:szCs w:val="20"/>
              </w:rPr>
            </w:pPr>
          </w:p>
        </w:tc>
      </w:tr>
      <w:tr w:rsidR="004643EC" w14:paraId="785FD818" w14:textId="77777777" w:rsidTr="004643EC">
        <w:trPr>
          <w:ins w:id="107"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7AF99" w14:textId="77777777" w:rsidR="004643EC" w:rsidRDefault="004643EC">
            <w:pPr>
              <w:pStyle w:val="NoSpacing"/>
              <w:spacing w:before="240"/>
              <w:rPr>
                <w:ins w:id="108" w:author="Author"/>
                <w:sz w:val="20"/>
                <w:szCs w:val="20"/>
              </w:rPr>
            </w:pPr>
            <w:ins w:id="109" w:author="Author">
              <w:r>
                <w:rPr>
                  <w:sz w:val="20"/>
                  <w:szCs w:val="20"/>
                </w:rPr>
                <w:t>Who is providing this notice?</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83256" w14:textId="77777777" w:rsidR="004643EC" w:rsidRDefault="004643EC">
            <w:pPr>
              <w:pStyle w:val="NoSpacing"/>
              <w:spacing w:before="240"/>
              <w:rPr>
                <w:ins w:id="110" w:author="Author"/>
                <w:sz w:val="20"/>
                <w:szCs w:val="20"/>
              </w:rPr>
            </w:pPr>
            <w:ins w:id="111" w:author="Author">
              <w:r>
                <w:rPr>
                  <w:sz w:val="20"/>
                  <w:szCs w:val="20"/>
                </w:rPr>
                <w:t>Distillate Capital Partners, LLC</w:t>
              </w:r>
            </w:ins>
          </w:p>
        </w:tc>
      </w:tr>
      <w:tr w:rsidR="004643EC" w14:paraId="7B4B3E32" w14:textId="77777777" w:rsidTr="004643EC">
        <w:trPr>
          <w:ins w:id="112"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0FF1FC2B" w14:textId="77777777" w:rsidR="004643EC" w:rsidRDefault="004643EC">
            <w:pPr>
              <w:pStyle w:val="NoSpacing"/>
              <w:spacing w:before="240"/>
              <w:rPr>
                <w:ins w:id="113" w:author="Author"/>
                <w:b/>
                <w:color w:val="FFFFFF" w:themeColor="background1"/>
                <w:sz w:val="24"/>
                <w:szCs w:val="24"/>
              </w:rPr>
            </w:pPr>
            <w:ins w:id="114" w:author="Author">
              <w:r>
                <w:rPr>
                  <w:b/>
                  <w:color w:val="FFFFFF" w:themeColor="background1"/>
                  <w:szCs w:val="24"/>
                </w:rPr>
                <w:t>What we do</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5163C361" w14:textId="77777777" w:rsidR="004643EC" w:rsidRDefault="004643EC">
            <w:pPr>
              <w:pStyle w:val="NoSpacing"/>
              <w:spacing w:before="240"/>
              <w:rPr>
                <w:ins w:id="115" w:author="Author"/>
                <w:color w:val="FFFFFF" w:themeColor="background1"/>
                <w:sz w:val="20"/>
                <w:szCs w:val="20"/>
              </w:rPr>
            </w:pPr>
          </w:p>
        </w:tc>
      </w:tr>
      <w:tr w:rsidR="004643EC" w14:paraId="07E91904" w14:textId="77777777" w:rsidTr="004643EC">
        <w:trPr>
          <w:ins w:id="116"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DFBD4" w14:textId="77777777" w:rsidR="004643EC" w:rsidRDefault="004643EC">
            <w:pPr>
              <w:pStyle w:val="NoSpacing"/>
              <w:spacing w:before="240"/>
              <w:rPr>
                <w:ins w:id="117" w:author="Author"/>
                <w:sz w:val="20"/>
                <w:szCs w:val="20"/>
              </w:rPr>
            </w:pPr>
            <w:ins w:id="118" w:author="Author">
              <w:r>
                <w:rPr>
                  <w:sz w:val="20"/>
                  <w:szCs w:val="20"/>
                </w:rPr>
                <w:t>How does Distillate Capital Partners, LLC protect my personal information?</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2AAA4" w14:textId="77777777" w:rsidR="004643EC" w:rsidRDefault="004643EC">
            <w:pPr>
              <w:pStyle w:val="NoSpacing"/>
              <w:spacing w:before="240"/>
              <w:rPr>
                <w:ins w:id="119" w:author="Author"/>
                <w:sz w:val="20"/>
                <w:szCs w:val="20"/>
              </w:rPr>
            </w:pPr>
            <w:ins w:id="120" w:author="Author">
              <w:r>
                <w:rPr>
                  <w:sz w:val="20"/>
                  <w:szCs w:val="20"/>
                </w:rPr>
                <w:t>To protect your personal information from unauthorized access and use, we use security measures that comply with federal law.  These measures include computer safeguards and secured files and buildings.</w:t>
              </w:r>
            </w:ins>
          </w:p>
        </w:tc>
      </w:tr>
      <w:tr w:rsidR="004643EC" w14:paraId="2466792B" w14:textId="77777777" w:rsidTr="004643EC">
        <w:trPr>
          <w:ins w:id="121"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17437" w14:textId="77777777" w:rsidR="004643EC" w:rsidRDefault="004643EC">
            <w:pPr>
              <w:pStyle w:val="NoSpacing"/>
              <w:spacing w:before="240"/>
              <w:rPr>
                <w:ins w:id="122" w:author="Author"/>
                <w:sz w:val="20"/>
                <w:szCs w:val="20"/>
              </w:rPr>
            </w:pPr>
            <w:ins w:id="123" w:author="Author">
              <w:r>
                <w:rPr>
                  <w:sz w:val="20"/>
                  <w:szCs w:val="20"/>
                </w:rPr>
                <w:t>How does Distillate Capital Partners, LLC collect my personal information?</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1993" w14:textId="77777777" w:rsidR="004643EC" w:rsidRDefault="004643EC">
            <w:pPr>
              <w:pStyle w:val="NoSpacing"/>
              <w:rPr>
                <w:ins w:id="124" w:author="Author"/>
                <w:sz w:val="20"/>
                <w:szCs w:val="20"/>
              </w:rPr>
            </w:pPr>
          </w:p>
          <w:p w14:paraId="69D61410" w14:textId="77777777" w:rsidR="004643EC" w:rsidRDefault="004643EC">
            <w:pPr>
              <w:pStyle w:val="NoSpacing"/>
              <w:rPr>
                <w:ins w:id="125" w:author="Author"/>
                <w:sz w:val="20"/>
                <w:szCs w:val="20"/>
              </w:rPr>
            </w:pPr>
            <w:ins w:id="126" w:author="Author">
              <w:r>
                <w:rPr>
                  <w:sz w:val="20"/>
                  <w:szCs w:val="20"/>
                </w:rPr>
                <w:t>We collect your personal information, for example, when you</w:t>
              </w:r>
            </w:ins>
          </w:p>
          <w:p w14:paraId="54CC86B9" w14:textId="77777777" w:rsidR="004643EC" w:rsidRDefault="004643EC">
            <w:pPr>
              <w:pStyle w:val="NoSpacing"/>
              <w:rPr>
                <w:ins w:id="127" w:author="Author"/>
                <w:sz w:val="20"/>
                <w:szCs w:val="20"/>
              </w:rPr>
            </w:pPr>
          </w:p>
          <w:p w14:paraId="45594A0A" w14:textId="77777777" w:rsidR="004643EC" w:rsidRDefault="004643EC" w:rsidP="004643EC">
            <w:pPr>
              <w:pStyle w:val="NoSpacing"/>
              <w:numPr>
                <w:ilvl w:val="0"/>
                <w:numId w:val="83"/>
              </w:numPr>
              <w:rPr>
                <w:ins w:id="128" w:author="Author"/>
                <w:sz w:val="20"/>
                <w:szCs w:val="20"/>
              </w:rPr>
            </w:pPr>
            <w:ins w:id="129" w:author="Author">
              <w:r>
                <w:rPr>
                  <w:sz w:val="20"/>
                  <w:szCs w:val="20"/>
                </w:rPr>
                <w:t>Open an account or deposit money</w:t>
              </w:r>
            </w:ins>
          </w:p>
          <w:p w14:paraId="0D7A2B84" w14:textId="77777777" w:rsidR="004643EC" w:rsidRDefault="004643EC">
            <w:pPr>
              <w:pStyle w:val="NoSpacing"/>
              <w:rPr>
                <w:ins w:id="130" w:author="Author"/>
                <w:sz w:val="20"/>
                <w:szCs w:val="20"/>
              </w:rPr>
            </w:pPr>
          </w:p>
          <w:p w14:paraId="22E41E2D" w14:textId="77777777" w:rsidR="004643EC" w:rsidRDefault="004643EC">
            <w:pPr>
              <w:pStyle w:val="NoSpacing"/>
              <w:rPr>
                <w:ins w:id="131" w:author="Author"/>
                <w:sz w:val="20"/>
                <w:szCs w:val="20"/>
              </w:rPr>
            </w:pPr>
          </w:p>
        </w:tc>
      </w:tr>
      <w:tr w:rsidR="004643EC" w14:paraId="2C9FEE43" w14:textId="77777777" w:rsidTr="004643EC">
        <w:trPr>
          <w:ins w:id="132"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331C7" w14:textId="77777777" w:rsidR="004643EC" w:rsidRDefault="004643EC">
            <w:pPr>
              <w:pStyle w:val="NoSpacing"/>
              <w:spacing w:before="240"/>
              <w:rPr>
                <w:ins w:id="133" w:author="Author"/>
                <w:sz w:val="20"/>
                <w:szCs w:val="20"/>
              </w:rPr>
            </w:pPr>
            <w:ins w:id="134" w:author="Author">
              <w:r>
                <w:rPr>
                  <w:sz w:val="20"/>
                  <w:szCs w:val="20"/>
                </w:rPr>
                <w:t>Why can’t I limit all sharing?</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959E3" w14:textId="77777777" w:rsidR="004643EC" w:rsidRDefault="004643EC">
            <w:pPr>
              <w:pStyle w:val="NoSpacing"/>
              <w:spacing w:before="240"/>
              <w:rPr>
                <w:ins w:id="135" w:author="Author"/>
                <w:sz w:val="20"/>
                <w:szCs w:val="20"/>
              </w:rPr>
            </w:pPr>
            <w:ins w:id="136" w:author="Author">
              <w:r>
                <w:rPr>
                  <w:sz w:val="20"/>
                  <w:szCs w:val="20"/>
                </w:rPr>
                <w:t>Federal law gives you the right to limit only</w:t>
              </w:r>
            </w:ins>
          </w:p>
          <w:p w14:paraId="035A34F5" w14:textId="77777777" w:rsidR="004643EC" w:rsidRDefault="004643EC">
            <w:pPr>
              <w:pStyle w:val="NoSpacing"/>
              <w:rPr>
                <w:ins w:id="137" w:author="Author"/>
                <w:sz w:val="20"/>
                <w:szCs w:val="20"/>
              </w:rPr>
            </w:pPr>
          </w:p>
          <w:p w14:paraId="36AE462A" w14:textId="77777777" w:rsidR="004643EC" w:rsidRDefault="004643EC" w:rsidP="004643EC">
            <w:pPr>
              <w:pStyle w:val="NoSpacing"/>
              <w:numPr>
                <w:ilvl w:val="0"/>
                <w:numId w:val="84"/>
              </w:numPr>
              <w:rPr>
                <w:ins w:id="138" w:author="Author"/>
                <w:sz w:val="20"/>
                <w:szCs w:val="20"/>
              </w:rPr>
            </w:pPr>
            <w:ins w:id="139" w:author="Author">
              <w:r>
                <w:rPr>
                  <w:sz w:val="20"/>
                  <w:szCs w:val="20"/>
                </w:rPr>
                <w:t>Sharing for affiliates’ everyday business purposes – information about your creditworthiness</w:t>
              </w:r>
            </w:ins>
          </w:p>
          <w:p w14:paraId="56C684B6" w14:textId="77777777" w:rsidR="004643EC" w:rsidRDefault="004643EC" w:rsidP="004643EC">
            <w:pPr>
              <w:pStyle w:val="NoSpacing"/>
              <w:numPr>
                <w:ilvl w:val="0"/>
                <w:numId w:val="84"/>
              </w:numPr>
              <w:rPr>
                <w:ins w:id="140" w:author="Author"/>
                <w:sz w:val="20"/>
                <w:szCs w:val="20"/>
              </w:rPr>
            </w:pPr>
            <w:ins w:id="141" w:author="Author">
              <w:r>
                <w:rPr>
                  <w:sz w:val="20"/>
                  <w:szCs w:val="20"/>
                </w:rPr>
                <w:t>Affiliates from using your information to market to you</w:t>
              </w:r>
            </w:ins>
          </w:p>
          <w:p w14:paraId="18DE1096" w14:textId="77777777" w:rsidR="004643EC" w:rsidRDefault="004643EC" w:rsidP="004643EC">
            <w:pPr>
              <w:pStyle w:val="NoSpacing"/>
              <w:numPr>
                <w:ilvl w:val="0"/>
                <w:numId w:val="84"/>
              </w:numPr>
              <w:rPr>
                <w:ins w:id="142" w:author="Author"/>
                <w:sz w:val="20"/>
                <w:szCs w:val="20"/>
              </w:rPr>
            </w:pPr>
            <w:ins w:id="143" w:author="Author">
              <w:r>
                <w:rPr>
                  <w:sz w:val="20"/>
                  <w:szCs w:val="20"/>
                </w:rPr>
                <w:t>Sharing for non-affiliates to market to you</w:t>
              </w:r>
            </w:ins>
          </w:p>
          <w:p w14:paraId="1A2F157F" w14:textId="77777777" w:rsidR="004643EC" w:rsidRDefault="004643EC">
            <w:pPr>
              <w:pStyle w:val="NoSpacing"/>
              <w:rPr>
                <w:ins w:id="144" w:author="Author"/>
                <w:sz w:val="20"/>
                <w:szCs w:val="20"/>
              </w:rPr>
            </w:pPr>
          </w:p>
          <w:p w14:paraId="1B587C29" w14:textId="77777777" w:rsidR="004643EC" w:rsidRDefault="004643EC">
            <w:pPr>
              <w:pStyle w:val="NoSpacing"/>
              <w:rPr>
                <w:ins w:id="145" w:author="Author"/>
                <w:sz w:val="20"/>
                <w:szCs w:val="20"/>
              </w:rPr>
            </w:pPr>
            <w:ins w:id="146" w:author="Author">
              <w:r>
                <w:rPr>
                  <w:sz w:val="20"/>
                  <w:szCs w:val="20"/>
                </w:rPr>
                <w:t>State laws and individual companies may give you additional rights to limit sharing.</w:t>
              </w:r>
            </w:ins>
          </w:p>
        </w:tc>
      </w:tr>
      <w:tr w:rsidR="004643EC" w14:paraId="015D443A" w14:textId="77777777" w:rsidTr="004643EC">
        <w:trPr>
          <w:ins w:id="147"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0E84511E" w14:textId="77777777" w:rsidR="004643EC" w:rsidRDefault="004643EC">
            <w:pPr>
              <w:pStyle w:val="NoSpacing"/>
              <w:spacing w:before="240"/>
              <w:rPr>
                <w:ins w:id="148" w:author="Author"/>
                <w:b/>
                <w:color w:val="FFFFFF" w:themeColor="background1"/>
                <w:sz w:val="24"/>
                <w:szCs w:val="24"/>
              </w:rPr>
            </w:pPr>
            <w:ins w:id="149" w:author="Author">
              <w:r>
                <w:rPr>
                  <w:b/>
                  <w:color w:val="FFFFFF" w:themeColor="background1"/>
                  <w:szCs w:val="24"/>
                </w:rPr>
                <w:t>Definitions</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05289809" w14:textId="77777777" w:rsidR="004643EC" w:rsidRDefault="004643EC">
            <w:pPr>
              <w:pStyle w:val="NoSpacing"/>
              <w:spacing w:before="240"/>
              <w:rPr>
                <w:ins w:id="150" w:author="Author"/>
                <w:color w:val="FFFFFF" w:themeColor="background1"/>
                <w:sz w:val="20"/>
                <w:szCs w:val="20"/>
              </w:rPr>
            </w:pPr>
          </w:p>
        </w:tc>
      </w:tr>
      <w:tr w:rsidR="004643EC" w14:paraId="76D71021" w14:textId="77777777" w:rsidTr="004643EC">
        <w:trPr>
          <w:ins w:id="151"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F05F6" w14:textId="77777777" w:rsidR="004643EC" w:rsidRDefault="004643EC">
            <w:pPr>
              <w:pStyle w:val="NoSpacing"/>
              <w:spacing w:before="240"/>
              <w:rPr>
                <w:ins w:id="152" w:author="Author"/>
                <w:sz w:val="20"/>
                <w:szCs w:val="20"/>
              </w:rPr>
            </w:pPr>
            <w:ins w:id="153" w:author="Author">
              <w:r>
                <w:rPr>
                  <w:sz w:val="20"/>
                  <w:szCs w:val="20"/>
                </w:rPr>
                <w:t>Affiliates</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4A49B" w14:textId="77777777" w:rsidR="004643EC" w:rsidRDefault="004643EC">
            <w:pPr>
              <w:pStyle w:val="NoSpacing"/>
              <w:spacing w:before="240"/>
              <w:rPr>
                <w:ins w:id="154" w:author="Author"/>
                <w:sz w:val="20"/>
                <w:szCs w:val="20"/>
              </w:rPr>
            </w:pPr>
            <w:ins w:id="155" w:author="Author">
              <w:r>
                <w:rPr>
                  <w:sz w:val="20"/>
                  <w:szCs w:val="20"/>
                </w:rPr>
                <w:t xml:space="preserve">Companies related by common ownership or control.  They can be financial and nonfinancial companies.  </w:t>
              </w:r>
            </w:ins>
          </w:p>
          <w:p w14:paraId="410BA573" w14:textId="77777777" w:rsidR="004643EC" w:rsidRDefault="004643EC">
            <w:pPr>
              <w:pStyle w:val="NoSpacing"/>
              <w:spacing w:before="240"/>
              <w:rPr>
                <w:ins w:id="156" w:author="Author"/>
                <w:i/>
                <w:sz w:val="20"/>
                <w:szCs w:val="20"/>
              </w:rPr>
            </w:pPr>
            <w:ins w:id="157" w:author="Author">
              <w:r>
                <w:rPr>
                  <w:i/>
                  <w:sz w:val="20"/>
                  <w:szCs w:val="20"/>
                </w:rPr>
                <w:t>Distillate Capital Partners, LLC has one affiliated entity, Distillate Investors LLC a private investment vehicle owned by the principals of the firm.</w:t>
              </w:r>
            </w:ins>
          </w:p>
        </w:tc>
      </w:tr>
      <w:tr w:rsidR="004643EC" w14:paraId="545B8971" w14:textId="77777777" w:rsidTr="004643EC">
        <w:trPr>
          <w:ins w:id="158"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2BCA6" w14:textId="77777777" w:rsidR="004643EC" w:rsidRDefault="004643EC">
            <w:pPr>
              <w:pStyle w:val="NoSpacing"/>
              <w:spacing w:before="240"/>
              <w:rPr>
                <w:ins w:id="159" w:author="Author"/>
                <w:sz w:val="20"/>
                <w:szCs w:val="20"/>
              </w:rPr>
            </w:pPr>
            <w:ins w:id="160" w:author="Author">
              <w:r>
                <w:rPr>
                  <w:sz w:val="20"/>
                  <w:szCs w:val="20"/>
                </w:rPr>
                <w:t>Non-affiliates</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BED1F" w14:textId="77777777" w:rsidR="004643EC" w:rsidRDefault="004643EC">
            <w:pPr>
              <w:pStyle w:val="NoSpacing"/>
              <w:spacing w:before="240"/>
              <w:rPr>
                <w:ins w:id="161" w:author="Author"/>
                <w:sz w:val="20"/>
                <w:szCs w:val="20"/>
              </w:rPr>
            </w:pPr>
            <w:ins w:id="162" w:author="Author">
              <w:r>
                <w:rPr>
                  <w:sz w:val="20"/>
                  <w:szCs w:val="20"/>
                </w:rPr>
                <w:t xml:space="preserve">Companies not related by common ownership or control.  They can be financial and nonfinancial companies.  </w:t>
              </w:r>
            </w:ins>
          </w:p>
          <w:p w14:paraId="24A4764F" w14:textId="77777777" w:rsidR="004643EC" w:rsidRDefault="004643EC">
            <w:pPr>
              <w:pStyle w:val="NoSpacing"/>
              <w:spacing w:before="240"/>
              <w:rPr>
                <w:ins w:id="163" w:author="Author"/>
                <w:i/>
                <w:sz w:val="20"/>
                <w:szCs w:val="20"/>
              </w:rPr>
            </w:pPr>
            <w:ins w:id="164" w:author="Author">
              <w:r>
                <w:rPr>
                  <w:i/>
                  <w:sz w:val="20"/>
                  <w:szCs w:val="20"/>
                </w:rPr>
                <w:t>These include broker/dealers, mutual fund companies, insurance companies and other financial institutions.</w:t>
              </w:r>
            </w:ins>
          </w:p>
        </w:tc>
      </w:tr>
      <w:tr w:rsidR="004643EC" w14:paraId="18F3FE46" w14:textId="77777777" w:rsidTr="004643EC">
        <w:trPr>
          <w:ins w:id="165" w:author="Author"/>
        </w:trPr>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9E99" w14:textId="77777777" w:rsidR="004643EC" w:rsidRDefault="004643EC">
            <w:pPr>
              <w:pStyle w:val="NoSpacing"/>
              <w:spacing w:before="240"/>
              <w:rPr>
                <w:ins w:id="166" w:author="Author"/>
                <w:sz w:val="20"/>
                <w:szCs w:val="20"/>
              </w:rPr>
            </w:pPr>
            <w:ins w:id="167" w:author="Author">
              <w:r>
                <w:rPr>
                  <w:sz w:val="20"/>
                  <w:szCs w:val="20"/>
                </w:rPr>
                <w:lastRenderedPageBreak/>
                <w:t>Joint marketing</w:t>
              </w:r>
            </w:ins>
          </w:p>
        </w:tc>
        <w:tc>
          <w:tcPr>
            <w:tcW w:w="6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538A8" w14:textId="77777777" w:rsidR="004643EC" w:rsidRDefault="004643EC">
            <w:pPr>
              <w:pStyle w:val="NoSpacing"/>
              <w:spacing w:before="240"/>
              <w:rPr>
                <w:ins w:id="168" w:author="Author"/>
                <w:sz w:val="20"/>
                <w:szCs w:val="20"/>
              </w:rPr>
            </w:pPr>
            <w:ins w:id="169" w:author="Author">
              <w:r>
                <w:rPr>
                  <w:sz w:val="20"/>
                  <w:szCs w:val="20"/>
                </w:rPr>
                <w:t>A formal agreement between nonaffiliated financial companies that together market financial products or services to you.</w:t>
              </w:r>
            </w:ins>
          </w:p>
          <w:p w14:paraId="16CB8683" w14:textId="77777777" w:rsidR="004643EC" w:rsidRDefault="004643EC">
            <w:pPr>
              <w:pStyle w:val="NoSpacing"/>
              <w:spacing w:before="240"/>
              <w:rPr>
                <w:ins w:id="170" w:author="Author"/>
                <w:i/>
                <w:sz w:val="20"/>
                <w:szCs w:val="20"/>
              </w:rPr>
            </w:pPr>
            <w:ins w:id="171" w:author="Author">
              <w:r>
                <w:rPr>
                  <w:i/>
                  <w:sz w:val="20"/>
                  <w:szCs w:val="20"/>
                </w:rPr>
                <w:t>Distillate Capital Partners LLC does not do joint marketing.</w:t>
              </w:r>
            </w:ins>
          </w:p>
        </w:tc>
      </w:tr>
    </w:tbl>
    <w:p w14:paraId="636E7D1F" w14:textId="77777777" w:rsidR="004643EC" w:rsidRDefault="004643EC" w:rsidP="004643EC">
      <w:pPr>
        <w:pStyle w:val="NoSpacing"/>
        <w:spacing w:before="240"/>
        <w:rPr>
          <w:ins w:id="172" w:author="Author"/>
          <w:rFonts w:ascii="Arial" w:hAnsi="Arial" w:cstheme="minorBidi"/>
          <w:sz w:val="20"/>
          <w:szCs w:val="20"/>
        </w:rPr>
      </w:pPr>
    </w:p>
    <w:p w14:paraId="45613129" w14:textId="20C30939" w:rsidR="004643EC" w:rsidRDefault="004643EC" w:rsidP="004643EC">
      <w:pPr>
        <w:rPr>
          <w:ins w:id="173" w:author="Author"/>
          <w:rFonts w:ascii="Times New Roman" w:hAnsi="Times New Roman" w:cs="Times New Roman"/>
          <w:sz w:val="24"/>
          <w:szCs w:val="24"/>
        </w:rPr>
      </w:pPr>
    </w:p>
    <w:p w14:paraId="5EB209C1" w14:textId="38830ADF" w:rsidR="00131245" w:rsidRPr="00697FBD" w:rsidRDefault="00131245" w:rsidP="002D713F">
      <w:pPr>
        <w:rPr>
          <w:rFonts w:ascii="Cambria" w:hAnsi="Cambria" w:cs="Cambria"/>
          <w:sz w:val="24"/>
          <w:szCs w:val="24"/>
        </w:rPr>
      </w:pPr>
    </w:p>
    <w:sectPr w:rsidR="00131245" w:rsidRPr="00697FBD" w:rsidSect="00212B6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0828" w14:textId="77777777" w:rsidR="005378ED" w:rsidRDefault="005378ED" w:rsidP="00CD0F2D">
      <w:pPr>
        <w:spacing w:after="0" w:line="240" w:lineRule="auto"/>
      </w:pPr>
      <w:r>
        <w:separator/>
      </w:r>
    </w:p>
  </w:endnote>
  <w:endnote w:type="continuationSeparator" w:id="0">
    <w:p w14:paraId="04208D15" w14:textId="77777777" w:rsidR="005378ED" w:rsidRDefault="005378ED" w:rsidP="00CD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4" w:author="Author"/>
  <w:sdt>
    <w:sdtPr>
      <w:id w:val="1938941337"/>
      <w:docPartObj>
        <w:docPartGallery w:val="Page Numbers (Bottom of Page)"/>
        <w:docPartUnique/>
      </w:docPartObj>
    </w:sdtPr>
    <w:sdtEndPr>
      <w:rPr>
        <w:noProof/>
      </w:rPr>
    </w:sdtEndPr>
    <w:sdtContent>
      <w:customXmlInsRangeEnd w:id="174"/>
      <w:p w14:paraId="47543BE1" w14:textId="1A44FF71" w:rsidR="004B6B22" w:rsidRDefault="004B6B22">
        <w:pPr>
          <w:pStyle w:val="Footer"/>
          <w:rPr>
            <w:ins w:id="175" w:author="Author"/>
          </w:rPr>
        </w:pPr>
        <w:ins w:id="176" w:author="Author">
          <w:r>
            <w:fldChar w:fldCharType="begin"/>
          </w:r>
          <w:r>
            <w:instrText xml:space="preserve"> PAGE   \* MERGEFORMAT </w:instrText>
          </w:r>
          <w:r>
            <w:fldChar w:fldCharType="separate"/>
          </w:r>
          <w:r>
            <w:rPr>
              <w:noProof/>
            </w:rPr>
            <w:t>2</w:t>
          </w:r>
          <w:r>
            <w:rPr>
              <w:noProof/>
            </w:rPr>
            <w:fldChar w:fldCharType="end"/>
          </w:r>
        </w:ins>
      </w:p>
      <w:customXmlInsRangeStart w:id="177" w:author="Author"/>
    </w:sdtContent>
  </w:sdt>
  <w:customXmlInsRangeEnd w:id="177"/>
  <w:p w14:paraId="2609F3BF" w14:textId="77777777" w:rsidR="004B6B22" w:rsidRPr="00FD42CC" w:rsidRDefault="004B6B22" w:rsidP="00FD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7B27" w14:textId="77777777" w:rsidR="005378ED" w:rsidRDefault="005378ED" w:rsidP="00CD0F2D">
      <w:pPr>
        <w:spacing w:after="0" w:line="240" w:lineRule="auto"/>
      </w:pPr>
      <w:r>
        <w:separator/>
      </w:r>
    </w:p>
  </w:footnote>
  <w:footnote w:type="continuationSeparator" w:id="0">
    <w:p w14:paraId="1C6ECC66" w14:textId="77777777" w:rsidR="005378ED" w:rsidRDefault="005378ED" w:rsidP="00CD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DC9628"/>
    <w:multiLevelType w:val="hybridMultilevel"/>
    <w:tmpl w:val="0762956D"/>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2"/>
    <w:multiLevelType w:val="singleLevel"/>
    <w:tmpl w:val="2FC28E94"/>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1B53311"/>
    <w:multiLevelType w:val="hybridMultilevel"/>
    <w:tmpl w:val="85A0E80A"/>
    <w:lvl w:ilvl="0" w:tplc="74E87F3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37918"/>
    <w:multiLevelType w:val="hybridMultilevel"/>
    <w:tmpl w:val="DCEAA6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27E5AC9"/>
    <w:multiLevelType w:val="hybridMultilevel"/>
    <w:tmpl w:val="98DE0D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2B16E24"/>
    <w:multiLevelType w:val="hybridMultilevel"/>
    <w:tmpl w:val="318E7BE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2B4599F"/>
    <w:multiLevelType w:val="hybridMultilevel"/>
    <w:tmpl w:val="F7646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52062C"/>
    <w:multiLevelType w:val="hybridMultilevel"/>
    <w:tmpl w:val="D6A04F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042B1326"/>
    <w:multiLevelType w:val="hybridMultilevel"/>
    <w:tmpl w:val="B7ACCC72"/>
    <w:lvl w:ilvl="0" w:tplc="30D4AF1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BD6557"/>
    <w:multiLevelType w:val="singleLevel"/>
    <w:tmpl w:val="12F80D36"/>
    <w:lvl w:ilvl="0">
      <w:start w:val="1"/>
      <w:numFmt w:val="decimal"/>
      <w:lvlText w:val="%1."/>
      <w:lvlJc w:val="left"/>
      <w:pPr>
        <w:tabs>
          <w:tab w:val="num" w:pos="720"/>
        </w:tabs>
        <w:ind w:left="720" w:hanging="360"/>
      </w:pPr>
      <w:rPr>
        <w:rFonts w:hint="default"/>
      </w:rPr>
    </w:lvl>
  </w:abstractNum>
  <w:abstractNum w:abstractNumId="10" w15:restartNumberingAfterBreak="0">
    <w:nsid w:val="0501239A"/>
    <w:multiLevelType w:val="hybridMultilevel"/>
    <w:tmpl w:val="1DF6B0C2"/>
    <w:lvl w:ilvl="0" w:tplc="04090001">
      <w:start w:val="1"/>
      <w:numFmt w:val="bullet"/>
      <w:pStyle w:val="ListBullet3"/>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07BA0FFA"/>
    <w:multiLevelType w:val="hybridMultilevel"/>
    <w:tmpl w:val="50B47B2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08460C94"/>
    <w:multiLevelType w:val="hybridMultilevel"/>
    <w:tmpl w:val="55D4238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09B21AA9"/>
    <w:multiLevelType w:val="hybridMultilevel"/>
    <w:tmpl w:val="C33EB7CA"/>
    <w:lvl w:ilvl="0" w:tplc="D730E8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E070B"/>
    <w:multiLevelType w:val="hybridMultilevel"/>
    <w:tmpl w:val="DF1255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0ACC74F0"/>
    <w:multiLevelType w:val="hybridMultilevel"/>
    <w:tmpl w:val="E4842D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0BB716A0"/>
    <w:multiLevelType w:val="hybridMultilevel"/>
    <w:tmpl w:val="563499F2"/>
    <w:lvl w:ilvl="0" w:tplc="90743CF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2461F7"/>
    <w:multiLevelType w:val="hybridMultilevel"/>
    <w:tmpl w:val="FA6E04A4"/>
    <w:lvl w:ilvl="0" w:tplc="04090001">
      <w:start w:val="1"/>
      <w:numFmt w:val="bullet"/>
      <w:lvlText w:val=""/>
      <w:lvlJc w:val="left"/>
      <w:pPr>
        <w:ind w:left="720" w:hanging="360"/>
      </w:pPr>
      <w:rPr>
        <w:rFonts w:ascii="Symbol" w:hAnsi="Symbol" w:cs="Symbol" w:hint="default"/>
      </w:rPr>
    </w:lvl>
    <w:lvl w:ilvl="1" w:tplc="47E0B53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E4055FC"/>
    <w:multiLevelType w:val="hybridMultilevel"/>
    <w:tmpl w:val="EC10D060"/>
    <w:lvl w:ilvl="0" w:tplc="EA2AD0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F002EFF"/>
    <w:multiLevelType w:val="hybridMultilevel"/>
    <w:tmpl w:val="FB6AC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184505"/>
    <w:multiLevelType w:val="hybridMultilevel"/>
    <w:tmpl w:val="182CB0B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0FC4151D"/>
    <w:multiLevelType w:val="hybridMultilevel"/>
    <w:tmpl w:val="53288100"/>
    <w:lvl w:ilvl="0" w:tplc="F18638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D15AB3"/>
    <w:multiLevelType w:val="hybridMultilevel"/>
    <w:tmpl w:val="AB08F9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3B41EC9"/>
    <w:multiLevelType w:val="multilevel"/>
    <w:tmpl w:val="81122D18"/>
    <w:lvl w:ilvl="0">
      <w:start w:val="1"/>
      <w:numFmt w:val="upperRoman"/>
      <w:lvlText w:val="%1."/>
      <w:lvlJc w:val="left"/>
      <w:pPr>
        <w:tabs>
          <w:tab w:val="num" w:pos="180"/>
        </w:tabs>
      </w:pPr>
      <w:rPr>
        <w:rFonts w:hint="default"/>
      </w:rPr>
    </w:lvl>
    <w:lvl w:ilvl="1">
      <w:start w:val="1"/>
      <w:numFmt w:val="upperLetter"/>
      <w:lvlText w:val="%2."/>
      <w:lvlJc w:val="left"/>
      <w:pPr>
        <w:tabs>
          <w:tab w:val="num" w:pos="360"/>
        </w:tabs>
      </w:pPr>
      <w:rPr>
        <w:rFonts w:ascii="Times New Roman" w:hAnsi="Times New Roman" w:cs="Times New Roman" w:hint="default"/>
        <w:sz w:val="22"/>
        <w:szCs w:val="22"/>
      </w:rPr>
    </w:lvl>
    <w:lvl w:ilvl="2">
      <w:start w:val="1"/>
      <w:numFmt w:val="decimal"/>
      <w:lvlText w:val="%3."/>
      <w:lvlJc w:val="left"/>
      <w:pPr>
        <w:tabs>
          <w:tab w:val="num" w:pos="0"/>
        </w:tabs>
        <w:ind w:left="1440"/>
      </w:pPr>
      <w:rPr>
        <w:rFonts w:hint="default"/>
      </w:rPr>
    </w:lvl>
    <w:lvl w:ilvl="3">
      <w:start w:val="1"/>
      <w:numFmt w:val="lowerRoman"/>
      <w:lvlText w:val="%4."/>
      <w:lvlJc w:val="left"/>
      <w:pPr>
        <w:tabs>
          <w:tab w:val="num" w:pos="0"/>
        </w:tabs>
        <w:ind w:left="2160"/>
      </w:pPr>
      <w:rPr>
        <w:rFonts w:ascii="Times New Roman" w:eastAsia="Times New Roman" w:hAnsi="Times New Roman" w:hint="default"/>
      </w:rPr>
    </w:lvl>
    <w:lvl w:ilvl="4">
      <w:start w:val="1"/>
      <w:numFmt w:val="lowerRoman"/>
      <w:lvlText w:val="(%5)"/>
      <w:lvlJc w:val="left"/>
      <w:pPr>
        <w:tabs>
          <w:tab w:val="num" w:pos="0"/>
        </w:tabs>
        <w:ind w:left="2880"/>
      </w:pPr>
      <w:rPr>
        <w:rFonts w:ascii="Times New Roman" w:eastAsia="Times New Roman" w:hAnsi="Times New Roman" w:hint="default"/>
      </w:rPr>
    </w:lvl>
    <w:lvl w:ilvl="5">
      <w:start w:val="1"/>
      <w:numFmt w:val="lowerLetter"/>
      <w:lvlText w:val="(%6)"/>
      <w:lvlJc w:val="left"/>
      <w:pPr>
        <w:tabs>
          <w:tab w:val="num" w:pos="0"/>
        </w:tabs>
        <w:ind w:left="3600"/>
      </w:pPr>
      <w:rPr>
        <w:rFonts w:hint="default"/>
      </w:rPr>
    </w:lvl>
    <w:lvl w:ilvl="6">
      <w:start w:val="1"/>
      <w:numFmt w:val="lowerRoman"/>
      <w:lvlText w:val="(%7)"/>
      <w:lvlJc w:val="left"/>
      <w:pPr>
        <w:tabs>
          <w:tab w:val="num" w:pos="0"/>
        </w:tabs>
        <w:ind w:left="4320"/>
      </w:pPr>
      <w:rPr>
        <w:rFonts w:hint="default"/>
      </w:rPr>
    </w:lvl>
    <w:lvl w:ilvl="7">
      <w:start w:val="1"/>
      <w:numFmt w:val="lowerLetter"/>
      <w:lvlText w:val="(%8)"/>
      <w:lvlJc w:val="left"/>
      <w:pPr>
        <w:tabs>
          <w:tab w:val="num" w:pos="0"/>
        </w:tabs>
        <w:ind w:left="5040"/>
      </w:pPr>
      <w:rPr>
        <w:rFonts w:hint="default"/>
      </w:rPr>
    </w:lvl>
    <w:lvl w:ilvl="8">
      <w:start w:val="1"/>
      <w:numFmt w:val="lowerRoman"/>
      <w:lvlText w:val="(%9)"/>
      <w:lvlJc w:val="left"/>
      <w:pPr>
        <w:tabs>
          <w:tab w:val="num" w:pos="0"/>
        </w:tabs>
        <w:ind w:left="5760"/>
      </w:pPr>
      <w:rPr>
        <w:rFonts w:hint="default"/>
      </w:rPr>
    </w:lvl>
  </w:abstractNum>
  <w:abstractNum w:abstractNumId="24" w15:restartNumberingAfterBreak="0">
    <w:nsid w:val="161C6F30"/>
    <w:multiLevelType w:val="hybridMultilevel"/>
    <w:tmpl w:val="AE849CC0"/>
    <w:lvl w:ilvl="0" w:tplc="1776576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4F02E0"/>
    <w:multiLevelType w:val="hybridMultilevel"/>
    <w:tmpl w:val="C7C0C8B4"/>
    <w:lvl w:ilvl="0" w:tplc="5CC44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CD67F3"/>
    <w:multiLevelType w:val="hybridMultilevel"/>
    <w:tmpl w:val="23BC2F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17D030DE"/>
    <w:multiLevelType w:val="hybridMultilevel"/>
    <w:tmpl w:val="E8F6DD9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187F6809"/>
    <w:multiLevelType w:val="hybridMultilevel"/>
    <w:tmpl w:val="C77EE0AE"/>
    <w:lvl w:ilvl="0" w:tplc="8A72CA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C0212B"/>
    <w:multiLevelType w:val="hybridMultilevel"/>
    <w:tmpl w:val="735E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9E4B4D"/>
    <w:multiLevelType w:val="hybridMultilevel"/>
    <w:tmpl w:val="30D2531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1AA42E72"/>
    <w:multiLevelType w:val="hybridMultilevel"/>
    <w:tmpl w:val="23F4958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1C4F3C82"/>
    <w:multiLevelType w:val="hybridMultilevel"/>
    <w:tmpl w:val="5976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CAE7EB1"/>
    <w:multiLevelType w:val="hybridMultilevel"/>
    <w:tmpl w:val="DCDC65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D2253B5"/>
    <w:multiLevelType w:val="singleLevel"/>
    <w:tmpl w:val="3B2A2AB0"/>
    <w:lvl w:ilvl="0">
      <w:start w:val="1"/>
      <w:numFmt w:val="decimal"/>
      <w:lvlText w:val=""/>
      <w:lvlJc w:val="left"/>
      <w:pPr>
        <w:tabs>
          <w:tab w:val="num" w:pos="360"/>
        </w:tabs>
        <w:ind w:left="360" w:hanging="360"/>
      </w:pPr>
      <w:rPr>
        <w:rFonts w:hint="default"/>
      </w:rPr>
    </w:lvl>
  </w:abstractNum>
  <w:abstractNum w:abstractNumId="35" w15:restartNumberingAfterBreak="0">
    <w:nsid w:val="1F8C083E"/>
    <w:multiLevelType w:val="hybridMultilevel"/>
    <w:tmpl w:val="B2806A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1F8E44B8"/>
    <w:multiLevelType w:val="hybridMultilevel"/>
    <w:tmpl w:val="1E366A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23E072B1"/>
    <w:multiLevelType w:val="hybridMultilevel"/>
    <w:tmpl w:val="0524A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A5936"/>
    <w:multiLevelType w:val="hybridMultilevel"/>
    <w:tmpl w:val="6E24CBD6"/>
    <w:lvl w:ilvl="0" w:tplc="91085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9C2217C"/>
    <w:multiLevelType w:val="hybridMultilevel"/>
    <w:tmpl w:val="49744DB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1215E5"/>
    <w:multiLevelType w:val="hybridMultilevel"/>
    <w:tmpl w:val="2AB4C3D6"/>
    <w:lvl w:ilvl="0" w:tplc="04F692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AC1A71"/>
    <w:multiLevelType w:val="hybridMultilevel"/>
    <w:tmpl w:val="3E329930"/>
    <w:lvl w:ilvl="0" w:tplc="69D81D70">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CB25390"/>
    <w:multiLevelType w:val="hybridMultilevel"/>
    <w:tmpl w:val="F970004A"/>
    <w:lvl w:ilvl="0" w:tplc="BA8E55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320F0E"/>
    <w:multiLevelType w:val="hybridMultilevel"/>
    <w:tmpl w:val="6CA8EE36"/>
    <w:lvl w:ilvl="0" w:tplc="770ED3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A6195A"/>
    <w:multiLevelType w:val="hybridMultilevel"/>
    <w:tmpl w:val="7610C6A4"/>
    <w:lvl w:ilvl="0" w:tplc="828475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094F55"/>
    <w:multiLevelType w:val="hybridMultilevel"/>
    <w:tmpl w:val="4AAC33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34347E62"/>
    <w:multiLevelType w:val="hybridMultilevel"/>
    <w:tmpl w:val="8F507E7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35151829"/>
    <w:multiLevelType w:val="hybridMultilevel"/>
    <w:tmpl w:val="FE78E588"/>
    <w:lvl w:ilvl="0" w:tplc="0366E30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610504"/>
    <w:multiLevelType w:val="hybridMultilevel"/>
    <w:tmpl w:val="444C6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964C4E"/>
    <w:multiLevelType w:val="hybridMultilevel"/>
    <w:tmpl w:val="3244B91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0" w15:restartNumberingAfterBreak="0">
    <w:nsid w:val="3FC35917"/>
    <w:multiLevelType w:val="hybridMultilevel"/>
    <w:tmpl w:val="57DAB3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1" w15:restartNumberingAfterBreak="0">
    <w:nsid w:val="424174BF"/>
    <w:multiLevelType w:val="hybridMultilevel"/>
    <w:tmpl w:val="05166A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2" w15:restartNumberingAfterBreak="0">
    <w:nsid w:val="432B7E50"/>
    <w:multiLevelType w:val="hybridMultilevel"/>
    <w:tmpl w:val="1470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397410A"/>
    <w:multiLevelType w:val="hybridMultilevel"/>
    <w:tmpl w:val="D9BA4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BD0963"/>
    <w:multiLevelType w:val="hybridMultilevel"/>
    <w:tmpl w:val="09066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4E4D68"/>
    <w:multiLevelType w:val="hybridMultilevel"/>
    <w:tmpl w:val="B414E3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B3B61D8"/>
    <w:multiLevelType w:val="hybridMultilevel"/>
    <w:tmpl w:val="CD4A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D3C4900"/>
    <w:multiLevelType w:val="hybridMultilevel"/>
    <w:tmpl w:val="7A326E10"/>
    <w:lvl w:ilvl="0" w:tplc="271E121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3C6C55"/>
    <w:multiLevelType w:val="hybridMultilevel"/>
    <w:tmpl w:val="A28AFF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9" w15:restartNumberingAfterBreak="0">
    <w:nsid w:val="58724E72"/>
    <w:multiLevelType w:val="hybridMultilevel"/>
    <w:tmpl w:val="5F26B0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0" w15:restartNumberingAfterBreak="0">
    <w:nsid w:val="5C1B4E80"/>
    <w:multiLevelType w:val="hybridMultilevel"/>
    <w:tmpl w:val="952AD68C"/>
    <w:lvl w:ilvl="0" w:tplc="04090001">
      <w:start w:val="1"/>
      <w:numFmt w:val="bullet"/>
      <w:pStyle w:val="Heading1"/>
      <w:lvlText w:val=""/>
      <w:lvlJc w:val="left"/>
      <w:pPr>
        <w:ind w:left="720" w:hanging="360"/>
      </w:pPr>
      <w:rPr>
        <w:rFonts w:ascii="Symbol" w:hAnsi="Symbol" w:cs="Symbol"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cs="Wingdings" w:hint="default"/>
      </w:rPr>
    </w:lvl>
    <w:lvl w:ilvl="3" w:tplc="04090001" w:tentative="1">
      <w:start w:val="1"/>
      <w:numFmt w:val="bullet"/>
      <w:pStyle w:val="Heading4"/>
      <w:lvlText w:val=""/>
      <w:lvlJc w:val="left"/>
      <w:pPr>
        <w:ind w:left="2880" w:hanging="360"/>
      </w:pPr>
      <w:rPr>
        <w:rFonts w:ascii="Symbol" w:hAnsi="Symbol" w:cs="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cs="Wingdings" w:hint="default"/>
      </w:rPr>
    </w:lvl>
    <w:lvl w:ilvl="6" w:tplc="04090001" w:tentative="1">
      <w:start w:val="1"/>
      <w:numFmt w:val="bullet"/>
      <w:pStyle w:val="Heading7"/>
      <w:lvlText w:val=""/>
      <w:lvlJc w:val="left"/>
      <w:pPr>
        <w:ind w:left="5040" w:hanging="360"/>
      </w:pPr>
      <w:rPr>
        <w:rFonts w:ascii="Symbol" w:hAnsi="Symbol" w:cs="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cs="Wingdings" w:hint="default"/>
      </w:rPr>
    </w:lvl>
  </w:abstractNum>
  <w:abstractNum w:abstractNumId="61" w15:restartNumberingAfterBreak="0">
    <w:nsid w:val="5CB55E2B"/>
    <w:multiLevelType w:val="hybridMultilevel"/>
    <w:tmpl w:val="B5C6049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2" w15:restartNumberingAfterBreak="0">
    <w:nsid w:val="5D123A8E"/>
    <w:multiLevelType w:val="hybridMultilevel"/>
    <w:tmpl w:val="36084240"/>
    <w:lvl w:ilvl="0" w:tplc="40AC5C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C2A4F"/>
    <w:multiLevelType w:val="hybridMultilevel"/>
    <w:tmpl w:val="841CB52C"/>
    <w:lvl w:ilvl="0" w:tplc="D210713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0D5175"/>
    <w:multiLevelType w:val="hybridMultilevel"/>
    <w:tmpl w:val="5E3EE8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5" w15:restartNumberingAfterBreak="0">
    <w:nsid w:val="610377BE"/>
    <w:multiLevelType w:val="hybridMultilevel"/>
    <w:tmpl w:val="ED96490A"/>
    <w:lvl w:ilvl="0" w:tplc="04090001">
      <w:start w:val="1"/>
      <w:numFmt w:val="bullet"/>
      <w:lvlText w:val=""/>
      <w:lvlJc w:val="left"/>
      <w:pPr>
        <w:ind w:left="1140" w:hanging="360"/>
      </w:pPr>
      <w:rPr>
        <w:rFonts w:ascii="Symbol" w:hAnsi="Symbol" w:cs="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66" w15:restartNumberingAfterBreak="0">
    <w:nsid w:val="61C9195F"/>
    <w:multiLevelType w:val="hybridMultilevel"/>
    <w:tmpl w:val="281A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D840C8"/>
    <w:multiLevelType w:val="hybridMultilevel"/>
    <w:tmpl w:val="087AA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8" w15:restartNumberingAfterBreak="0">
    <w:nsid w:val="63BC6B96"/>
    <w:multiLevelType w:val="hybridMultilevel"/>
    <w:tmpl w:val="338E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423518B"/>
    <w:multiLevelType w:val="hybridMultilevel"/>
    <w:tmpl w:val="EC44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4875448"/>
    <w:multiLevelType w:val="hybridMultilevel"/>
    <w:tmpl w:val="1874665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1" w15:restartNumberingAfterBreak="0">
    <w:nsid w:val="670324AE"/>
    <w:multiLevelType w:val="hybridMultilevel"/>
    <w:tmpl w:val="AC444E3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2" w15:restartNumberingAfterBreak="0">
    <w:nsid w:val="695D6934"/>
    <w:multiLevelType w:val="hybridMultilevel"/>
    <w:tmpl w:val="7B3E986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3" w15:restartNumberingAfterBreak="0">
    <w:nsid w:val="6BE051D2"/>
    <w:multiLevelType w:val="hybridMultilevel"/>
    <w:tmpl w:val="5B8E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00700DB"/>
    <w:multiLevelType w:val="hybridMultilevel"/>
    <w:tmpl w:val="065666C4"/>
    <w:lvl w:ilvl="0" w:tplc="A5F2C36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3E16CC"/>
    <w:multiLevelType w:val="hybridMultilevel"/>
    <w:tmpl w:val="B088C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F31143"/>
    <w:multiLevelType w:val="singleLevel"/>
    <w:tmpl w:val="04090015"/>
    <w:lvl w:ilvl="0">
      <w:start w:val="1"/>
      <w:numFmt w:val="upperLetter"/>
      <w:lvlText w:val="%1."/>
      <w:lvlJc w:val="left"/>
      <w:pPr>
        <w:tabs>
          <w:tab w:val="num" w:pos="360"/>
        </w:tabs>
        <w:ind w:left="360" w:hanging="360"/>
      </w:pPr>
      <w:rPr>
        <w:rFonts w:hint="default"/>
      </w:rPr>
    </w:lvl>
  </w:abstractNum>
  <w:abstractNum w:abstractNumId="77" w15:restartNumberingAfterBreak="0">
    <w:nsid w:val="7AF14CD4"/>
    <w:multiLevelType w:val="hybridMultilevel"/>
    <w:tmpl w:val="677A29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7B194708"/>
    <w:multiLevelType w:val="hybridMultilevel"/>
    <w:tmpl w:val="7664596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9" w15:restartNumberingAfterBreak="0">
    <w:nsid w:val="7B7B7D2C"/>
    <w:multiLevelType w:val="hybridMultilevel"/>
    <w:tmpl w:val="24E6F13E"/>
    <w:lvl w:ilvl="0" w:tplc="74FC4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AE65E3"/>
    <w:multiLevelType w:val="hybridMultilevel"/>
    <w:tmpl w:val="E812BE82"/>
    <w:lvl w:ilvl="0" w:tplc="04090005">
      <w:start w:val="1"/>
      <w:numFmt w:val="bullet"/>
      <w:lvlText w:val=""/>
      <w:lvlJc w:val="left"/>
      <w:pPr>
        <w:ind w:left="1500" w:hanging="360"/>
      </w:pPr>
      <w:rPr>
        <w:rFonts w:ascii="Wingdings" w:hAnsi="Wingdings" w:cs="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81" w15:restartNumberingAfterBreak="0">
    <w:nsid w:val="7CC0176B"/>
    <w:multiLevelType w:val="singleLevel"/>
    <w:tmpl w:val="04090015"/>
    <w:lvl w:ilvl="0">
      <w:start w:val="1"/>
      <w:numFmt w:val="upperLetter"/>
      <w:lvlText w:val="%1."/>
      <w:lvlJc w:val="left"/>
      <w:pPr>
        <w:tabs>
          <w:tab w:val="num" w:pos="360"/>
        </w:tabs>
        <w:ind w:left="360" w:hanging="360"/>
      </w:pPr>
      <w:rPr>
        <w:rFonts w:hint="default"/>
      </w:rPr>
    </w:lvl>
  </w:abstractNum>
  <w:abstractNum w:abstractNumId="82" w15:restartNumberingAfterBreak="0">
    <w:nsid w:val="7DFD204D"/>
    <w:multiLevelType w:val="hybridMultilevel"/>
    <w:tmpl w:val="D4EE501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17"/>
  </w:num>
  <w:num w:numId="2">
    <w:abstractNumId w:val="33"/>
  </w:num>
  <w:num w:numId="3">
    <w:abstractNumId w:val="80"/>
  </w:num>
  <w:num w:numId="4">
    <w:abstractNumId w:val="27"/>
  </w:num>
  <w:num w:numId="5">
    <w:abstractNumId w:val="60"/>
  </w:num>
  <w:num w:numId="6">
    <w:abstractNumId w:val="29"/>
  </w:num>
  <w:num w:numId="7">
    <w:abstractNumId w:val="23"/>
  </w:num>
  <w:num w:numId="8">
    <w:abstractNumId w:val="11"/>
  </w:num>
  <w:num w:numId="9">
    <w:abstractNumId w:val="42"/>
  </w:num>
  <w:num w:numId="10">
    <w:abstractNumId w:val="46"/>
  </w:num>
  <w:num w:numId="11">
    <w:abstractNumId w:val="13"/>
  </w:num>
  <w:num w:numId="12">
    <w:abstractNumId w:val="25"/>
  </w:num>
  <w:num w:numId="13">
    <w:abstractNumId w:val="47"/>
  </w:num>
  <w:num w:numId="14">
    <w:abstractNumId w:val="39"/>
  </w:num>
  <w:num w:numId="15">
    <w:abstractNumId w:val="20"/>
  </w:num>
  <w:num w:numId="16">
    <w:abstractNumId w:val="59"/>
  </w:num>
  <w:num w:numId="17">
    <w:abstractNumId w:val="28"/>
  </w:num>
  <w:num w:numId="18">
    <w:abstractNumId w:val="79"/>
  </w:num>
  <w:num w:numId="19">
    <w:abstractNumId w:val="64"/>
  </w:num>
  <w:num w:numId="20">
    <w:abstractNumId w:val="72"/>
  </w:num>
  <w:num w:numId="21">
    <w:abstractNumId w:val="35"/>
  </w:num>
  <w:num w:numId="22">
    <w:abstractNumId w:val="63"/>
  </w:num>
  <w:num w:numId="23">
    <w:abstractNumId w:val="40"/>
  </w:num>
  <w:num w:numId="24">
    <w:abstractNumId w:val="44"/>
  </w:num>
  <w:num w:numId="25">
    <w:abstractNumId w:val="19"/>
  </w:num>
  <w:num w:numId="26">
    <w:abstractNumId w:val="43"/>
  </w:num>
  <w:num w:numId="27">
    <w:abstractNumId w:val="82"/>
  </w:num>
  <w:num w:numId="28">
    <w:abstractNumId w:val="61"/>
  </w:num>
  <w:num w:numId="29">
    <w:abstractNumId w:val="78"/>
  </w:num>
  <w:num w:numId="30">
    <w:abstractNumId w:val="24"/>
  </w:num>
  <w:num w:numId="31">
    <w:abstractNumId w:val="65"/>
  </w:num>
  <w:num w:numId="32">
    <w:abstractNumId w:val="4"/>
  </w:num>
  <w:num w:numId="33">
    <w:abstractNumId w:val="14"/>
  </w:num>
  <w:num w:numId="34">
    <w:abstractNumId w:val="50"/>
  </w:num>
  <w:num w:numId="35">
    <w:abstractNumId w:val="62"/>
  </w:num>
  <w:num w:numId="36">
    <w:abstractNumId w:val="55"/>
  </w:num>
  <w:num w:numId="37">
    <w:abstractNumId w:val="15"/>
  </w:num>
  <w:num w:numId="38">
    <w:abstractNumId w:val="71"/>
  </w:num>
  <w:num w:numId="39">
    <w:abstractNumId w:val="67"/>
  </w:num>
  <w:num w:numId="40">
    <w:abstractNumId w:val="21"/>
  </w:num>
  <w:num w:numId="41">
    <w:abstractNumId w:val="16"/>
  </w:num>
  <w:num w:numId="42">
    <w:abstractNumId w:val="36"/>
  </w:num>
  <w:num w:numId="43">
    <w:abstractNumId w:val="51"/>
  </w:num>
  <w:num w:numId="44">
    <w:abstractNumId w:val="12"/>
  </w:num>
  <w:num w:numId="45">
    <w:abstractNumId w:val="70"/>
  </w:num>
  <w:num w:numId="46">
    <w:abstractNumId w:val="5"/>
  </w:num>
  <w:num w:numId="47">
    <w:abstractNumId w:val="49"/>
  </w:num>
  <w:num w:numId="48">
    <w:abstractNumId w:val="8"/>
  </w:num>
  <w:num w:numId="49">
    <w:abstractNumId w:val="2"/>
  </w:num>
  <w:num w:numId="50">
    <w:abstractNumId w:val="30"/>
  </w:num>
  <w:num w:numId="51">
    <w:abstractNumId w:val="3"/>
  </w:num>
  <w:num w:numId="52">
    <w:abstractNumId w:val="45"/>
  </w:num>
  <w:num w:numId="53">
    <w:abstractNumId w:val="10"/>
  </w:num>
  <w:num w:numId="54">
    <w:abstractNumId w:val="58"/>
  </w:num>
  <w:num w:numId="55">
    <w:abstractNumId w:val="57"/>
  </w:num>
  <w:num w:numId="56">
    <w:abstractNumId w:val="7"/>
  </w:num>
  <w:num w:numId="57">
    <w:abstractNumId w:val="31"/>
  </w:num>
  <w:num w:numId="58">
    <w:abstractNumId w:val="1"/>
  </w:num>
  <w:num w:numId="59">
    <w:abstractNumId w:val="77"/>
  </w:num>
  <w:num w:numId="60">
    <w:abstractNumId w:val="22"/>
  </w:num>
  <w:num w:numId="61">
    <w:abstractNumId w:val="74"/>
  </w:num>
  <w:num w:numId="62">
    <w:abstractNumId w:val="41"/>
  </w:num>
  <w:num w:numId="63">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75"/>
  </w:num>
  <w:num w:numId="66">
    <w:abstractNumId w:val="6"/>
  </w:num>
  <w:num w:numId="67">
    <w:abstractNumId w:val="54"/>
  </w:num>
  <w:num w:numId="68">
    <w:abstractNumId w:val="48"/>
  </w:num>
  <w:num w:numId="69">
    <w:abstractNumId w:val="53"/>
  </w:num>
  <w:num w:numId="70">
    <w:abstractNumId w:val="26"/>
  </w:num>
  <w:num w:numId="71">
    <w:abstractNumId w:val="37"/>
  </w:num>
  <w:num w:numId="72">
    <w:abstractNumId w:val="66"/>
  </w:num>
  <w:num w:numId="73">
    <w:abstractNumId w:val="81"/>
  </w:num>
  <w:num w:numId="74">
    <w:abstractNumId w:val="34"/>
  </w:num>
  <w:num w:numId="75">
    <w:abstractNumId w:val="9"/>
  </w:num>
  <w:num w:numId="76">
    <w:abstractNumId w:val="76"/>
  </w:num>
  <w:num w:numId="77">
    <w:abstractNumId w:val="18"/>
  </w:num>
  <w:num w:numId="7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68"/>
  </w:num>
  <w:num w:numId="80">
    <w:abstractNumId w:val="32"/>
  </w:num>
  <w:num w:numId="81">
    <w:abstractNumId w:val="56"/>
  </w:num>
  <w:num w:numId="82">
    <w:abstractNumId w:val="69"/>
  </w:num>
  <w:num w:numId="83">
    <w:abstractNumId w:val="52"/>
  </w:num>
  <w:num w:numId="84">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92"/>
    <w:rsid w:val="0000073B"/>
    <w:rsid w:val="00020462"/>
    <w:rsid w:val="0002408E"/>
    <w:rsid w:val="000276B0"/>
    <w:rsid w:val="00045A48"/>
    <w:rsid w:val="0004733E"/>
    <w:rsid w:val="00047F04"/>
    <w:rsid w:val="00066091"/>
    <w:rsid w:val="000667EB"/>
    <w:rsid w:val="00066C7D"/>
    <w:rsid w:val="0007052E"/>
    <w:rsid w:val="00087639"/>
    <w:rsid w:val="00093E0E"/>
    <w:rsid w:val="00095402"/>
    <w:rsid w:val="000A6762"/>
    <w:rsid w:val="000D649E"/>
    <w:rsid w:val="000E15AD"/>
    <w:rsid w:val="00102DB0"/>
    <w:rsid w:val="0010535E"/>
    <w:rsid w:val="00112AFD"/>
    <w:rsid w:val="001150B2"/>
    <w:rsid w:val="00131245"/>
    <w:rsid w:val="0014706C"/>
    <w:rsid w:val="00150177"/>
    <w:rsid w:val="001513AA"/>
    <w:rsid w:val="00154BFD"/>
    <w:rsid w:val="00156D7B"/>
    <w:rsid w:val="001631D1"/>
    <w:rsid w:val="00172403"/>
    <w:rsid w:val="00176612"/>
    <w:rsid w:val="00181A1C"/>
    <w:rsid w:val="001B3122"/>
    <w:rsid w:val="001C1815"/>
    <w:rsid w:val="001C4B1D"/>
    <w:rsid w:val="001C4BE7"/>
    <w:rsid w:val="001D3C4D"/>
    <w:rsid w:val="001D72E1"/>
    <w:rsid w:val="001D7E79"/>
    <w:rsid w:val="001F169D"/>
    <w:rsid w:val="00212B6E"/>
    <w:rsid w:val="00231F99"/>
    <w:rsid w:val="00233CA9"/>
    <w:rsid w:val="002452E9"/>
    <w:rsid w:val="00254E22"/>
    <w:rsid w:val="00282470"/>
    <w:rsid w:val="00284858"/>
    <w:rsid w:val="00286363"/>
    <w:rsid w:val="002874B2"/>
    <w:rsid w:val="002A44ED"/>
    <w:rsid w:val="002B26F3"/>
    <w:rsid w:val="002B62F0"/>
    <w:rsid w:val="002D2B92"/>
    <w:rsid w:val="002D5C28"/>
    <w:rsid w:val="002D6E6B"/>
    <w:rsid w:val="002D713F"/>
    <w:rsid w:val="002E4277"/>
    <w:rsid w:val="002E4E02"/>
    <w:rsid w:val="002E670D"/>
    <w:rsid w:val="002F2D6A"/>
    <w:rsid w:val="002F74D4"/>
    <w:rsid w:val="002F7F41"/>
    <w:rsid w:val="00301A12"/>
    <w:rsid w:val="0030471E"/>
    <w:rsid w:val="0031143C"/>
    <w:rsid w:val="00312191"/>
    <w:rsid w:val="00313B4C"/>
    <w:rsid w:val="003153E4"/>
    <w:rsid w:val="003402E1"/>
    <w:rsid w:val="003428D4"/>
    <w:rsid w:val="00345062"/>
    <w:rsid w:val="00352227"/>
    <w:rsid w:val="0035533F"/>
    <w:rsid w:val="00367025"/>
    <w:rsid w:val="0037094C"/>
    <w:rsid w:val="00373780"/>
    <w:rsid w:val="00376DD4"/>
    <w:rsid w:val="00377692"/>
    <w:rsid w:val="00381462"/>
    <w:rsid w:val="00385C36"/>
    <w:rsid w:val="0038654F"/>
    <w:rsid w:val="00387E66"/>
    <w:rsid w:val="003911D6"/>
    <w:rsid w:val="00393DC1"/>
    <w:rsid w:val="0039541B"/>
    <w:rsid w:val="003A0965"/>
    <w:rsid w:val="003A4357"/>
    <w:rsid w:val="003A5D04"/>
    <w:rsid w:val="003A6F78"/>
    <w:rsid w:val="003B38E0"/>
    <w:rsid w:val="003C2B8F"/>
    <w:rsid w:val="003C7E2C"/>
    <w:rsid w:val="003D6A75"/>
    <w:rsid w:val="003E44D6"/>
    <w:rsid w:val="003F7093"/>
    <w:rsid w:val="004003A8"/>
    <w:rsid w:val="004024B3"/>
    <w:rsid w:val="00406AAF"/>
    <w:rsid w:val="004140D4"/>
    <w:rsid w:val="00417012"/>
    <w:rsid w:val="00417033"/>
    <w:rsid w:val="00431979"/>
    <w:rsid w:val="00446F0B"/>
    <w:rsid w:val="00450304"/>
    <w:rsid w:val="00456D7C"/>
    <w:rsid w:val="004611F2"/>
    <w:rsid w:val="004643EC"/>
    <w:rsid w:val="00492784"/>
    <w:rsid w:val="004A6A19"/>
    <w:rsid w:val="004B33EB"/>
    <w:rsid w:val="004B6B22"/>
    <w:rsid w:val="004C1883"/>
    <w:rsid w:val="004C38E8"/>
    <w:rsid w:val="004D2565"/>
    <w:rsid w:val="004D780B"/>
    <w:rsid w:val="004F3EC8"/>
    <w:rsid w:val="004F4FF4"/>
    <w:rsid w:val="00500276"/>
    <w:rsid w:val="005022D7"/>
    <w:rsid w:val="00511E47"/>
    <w:rsid w:val="00525F81"/>
    <w:rsid w:val="00530161"/>
    <w:rsid w:val="00536D64"/>
    <w:rsid w:val="005378ED"/>
    <w:rsid w:val="00543ACD"/>
    <w:rsid w:val="00554D11"/>
    <w:rsid w:val="0056211E"/>
    <w:rsid w:val="0057190D"/>
    <w:rsid w:val="0057363E"/>
    <w:rsid w:val="005965EC"/>
    <w:rsid w:val="00597777"/>
    <w:rsid w:val="005B2151"/>
    <w:rsid w:val="005B264C"/>
    <w:rsid w:val="005D0365"/>
    <w:rsid w:val="005D29EF"/>
    <w:rsid w:val="005D6166"/>
    <w:rsid w:val="005D7A26"/>
    <w:rsid w:val="005E2C72"/>
    <w:rsid w:val="005E4DE7"/>
    <w:rsid w:val="0060014B"/>
    <w:rsid w:val="006109C8"/>
    <w:rsid w:val="006132C8"/>
    <w:rsid w:val="006455A8"/>
    <w:rsid w:val="006458E3"/>
    <w:rsid w:val="00656F75"/>
    <w:rsid w:val="0066471E"/>
    <w:rsid w:val="00687F94"/>
    <w:rsid w:val="00697D79"/>
    <w:rsid w:val="00697FBD"/>
    <w:rsid w:val="006A551A"/>
    <w:rsid w:val="006A6938"/>
    <w:rsid w:val="006B3447"/>
    <w:rsid w:val="006C03C6"/>
    <w:rsid w:val="006C2B37"/>
    <w:rsid w:val="006C6F3A"/>
    <w:rsid w:val="006E2186"/>
    <w:rsid w:val="006E7303"/>
    <w:rsid w:val="006F47A1"/>
    <w:rsid w:val="0070081D"/>
    <w:rsid w:val="00701D55"/>
    <w:rsid w:val="00714720"/>
    <w:rsid w:val="0071778B"/>
    <w:rsid w:val="00717DD1"/>
    <w:rsid w:val="00721693"/>
    <w:rsid w:val="00723A66"/>
    <w:rsid w:val="00740111"/>
    <w:rsid w:val="0075374E"/>
    <w:rsid w:val="00757CA6"/>
    <w:rsid w:val="00771997"/>
    <w:rsid w:val="00774F00"/>
    <w:rsid w:val="007863B6"/>
    <w:rsid w:val="007C01B6"/>
    <w:rsid w:val="007D42BE"/>
    <w:rsid w:val="007D6405"/>
    <w:rsid w:val="007D6BD6"/>
    <w:rsid w:val="007E5362"/>
    <w:rsid w:val="007F6C75"/>
    <w:rsid w:val="00804E43"/>
    <w:rsid w:val="00827451"/>
    <w:rsid w:val="00853453"/>
    <w:rsid w:val="008817F7"/>
    <w:rsid w:val="00895ED7"/>
    <w:rsid w:val="008A0382"/>
    <w:rsid w:val="008D0595"/>
    <w:rsid w:val="008D3A67"/>
    <w:rsid w:val="008D5813"/>
    <w:rsid w:val="008D7F88"/>
    <w:rsid w:val="009050AD"/>
    <w:rsid w:val="009358CF"/>
    <w:rsid w:val="009421EA"/>
    <w:rsid w:val="009436BF"/>
    <w:rsid w:val="00947CAD"/>
    <w:rsid w:val="009550A4"/>
    <w:rsid w:val="00957EA0"/>
    <w:rsid w:val="00960A5F"/>
    <w:rsid w:val="009707F5"/>
    <w:rsid w:val="00994B4C"/>
    <w:rsid w:val="009A0C35"/>
    <w:rsid w:val="009A29F2"/>
    <w:rsid w:val="009A594B"/>
    <w:rsid w:val="009B598C"/>
    <w:rsid w:val="009D24BF"/>
    <w:rsid w:val="009F73B2"/>
    <w:rsid w:val="00A005E2"/>
    <w:rsid w:val="00A041AD"/>
    <w:rsid w:val="00A13E76"/>
    <w:rsid w:val="00A14C24"/>
    <w:rsid w:val="00A17011"/>
    <w:rsid w:val="00A20847"/>
    <w:rsid w:val="00A359F6"/>
    <w:rsid w:val="00A56AA3"/>
    <w:rsid w:val="00A60376"/>
    <w:rsid w:val="00A729D8"/>
    <w:rsid w:val="00A93828"/>
    <w:rsid w:val="00AA03C4"/>
    <w:rsid w:val="00AA7E53"/>
    <w:rsid w:val="00AB0271"/>
    <w:rsid w:val="00AB4525"/>
    <w:rsid w:val="00AE0828"/>
    <w:rsid w:val="00AE216E"/>
    <w:rsid w:val="00AF0EE5"/>
    <w:rsid w:val="00AF1DF2"/>
    <w:rsid w:val="00B01690"/>
    <w:rsid w:val="00B0171E"/>
    <w:rsid w:val="00B054EB"/>
    <w:rsid w:val="00B1277D"/>
    <w:rsid w:val="00B25CAB"/>
    <w:rsid w:val="00B45B63"/>
    <w:rsid w:val="00B4659D"/>
    <w:rsid w:val="00B53322"/>
    <w:rsid w:val="00B552AD"/>
    <w:rsid w:val="00B57F0F"/>
    <w:rsid w:val="00B6025A"/>
    <w:rsid w:val="00B62C75"/>
    <w:rsid w:val="00B66C5A"/>
    <w:rsid w:val="00B724C3"/>
    <w:rsid w:val="00B727CD"/>
    <w:rsid w:val="00B72CD1"/>
    <w:rsid w:val="00B904B8"/>
    <w:rsid w:val="00BB48DC"/>
    <w:rsid w:val="00BB5151"/>
    <w:rsid w:val="00BC3E42"/>
    <w:rsid w:val="00BC6CAC"/>
    <w:rsid w:val="00BC78AD"/>
    <w:rsid w:val="00BD10AF"/>
    <w:rsid w:val="00BD1F7B"/>
    <w:rsid w:val="00C00F86"/>
    <w:rsid w:val="00C05716"/>
    <w:rsid w:val="00C2186E"/>
    <w:rsid w:val="00C26496"/>
    <w:rsid w:val="00C45F81"/>
    <w:rsid w:val="00C461C4"/>
    <w:rsid w:val="00C61AAA"/>
    <w:rsid w:val="00C63D25"/>
    <w:rsid w:val="00C64C16"/>
    <w:rsid w:val="00C662F8"/>
    <w:rsid w:val="00C663B1"/>
    <w:rsid w:val="00C83C32"/>
    <w:rsid w:val="00CA4184"/>
    <w:rsid w:val="00CB1BEE"/>
    <w:rsid w:val="00CD0F2D"/>
    <w:rsid w:val="00CD27B3"/>
    <w:rsid w:val="00CD2E16"/>
    <w:rsid w:val="00CD4AF8"/>
    <w:rsid w:val="00CF0B07"/>
    <w:rsid w:val="00D11AC3"/>
    <w:rsid w:val="00D11CF4"/>
    <w:rsid w:val="00D1756C"/>
    <w:rsid w:val="00D409B2"/>
    <w:rsid w:val="00D537C0"/>
    <w:rsid w:val="00D65C37"/>
    <w:rsid w:val="00D80C2C"/>
    <w:rsid w:val="00D86ECE"/>
    <w:rsid w:val="00D95CD2"/>
    <w:rsid w:val="00D969EC"/>
    <w:rsid w:val="00DD4FC1"/>
    <w:rsid w:val="00DE0C1B"/>
    <w:rsid w:val="00E2251F"/>
    <w:rsid w:val="00E22EB0"/>
    <w:rsid w:val="00E24BAA"/>
    <w:rsid w:val="00E328EF"/>
    <w:rsid w:val="00E45432"/>
    <w:rsid w:val="00E52256"/>
    <w:rsid w:val="00E52EA4"/>
    <w:rsid w:val="00EA07EA"/>
    <w:rsid w:val="00EC5BE6"/>
    <w:rsid w:val="00ED4BD0"/>
    <w:rsid w:val="00ED577B"/>
    <w:rsid w:val="00EE2277"/>
    <w:rsid w:val="00EE2D7E"/>
    <w:rsid w:val="00EE2DB3"/>
    <w:rsid w:val="00EE79DE"/>
    <w:rsid w:val="00F0412B"/>
    <w:rsid w:val="00F0639B"/>
    <w:rsid w:val="00F33174"/>
    <w:rsid w:val="00F34392"/>
    <w:rsid w:val="00F372C0"/>
    <w:rsid w:val="00F37EE5"/>
    <w:rsid w:val="00F46CA8"/>
    <w:rsid w:val="00F51796"/>
    <w:rsid w:val="00F5253B"/>
    <w:rsid w:val="00F578B8"/>
    <w:rsid w:val="00F641C3"/>
    <w:rsid w:val="00F7059B"/>
    <w:rsid w:val="00F92F72"/>
    <w:rsid w:val="00F93451"/>
    <w:rsid w:val="00FC7272"/>
    <w:rsid w:val="00FD42CC"/>
    <w:rsid w:val="00FF263A"/>
    <w:rsid w:val="00FF27B7"/>
    <w:rsid w:val="00FF7622"/>
    <w:rsid w:val="00FF79B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B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033"/>
    <w:pPr>
      <w:spacing w:after="200" w:line="276" w:lineRule="auto"/>
    </w:pPr>
    <w:rPr>
      <w:rFonts w:cs="Calibri"/>
      <w:sz w:val="22"/>
      <w:szCs w:val="22"/>
    </w:rPr>
  </w:style>
  <w:style w:type="paragraph" w:styleId="Heading1">
    <w:name w:val="heading 1"/>
    <w:basedOn w:val="Normal"/>
    <w:next w:val="Normal"/>
    <w:link w:val="Heading1Char"/>
    <w:uiPriority w:val="99"/>
    <w:qFormat/>
    <w:rsid w:val="004F4FF4"/>
    <w:pPr>
      <w:keepNext/>
      <w:numPr>
        <w:numId w:val="5"/>
      </w:numPr>
      <w:tabs>
        <w:tab w:val="num" w:pos="0"/>
      </w:tabs>
      <w:spacing w:before="240" w:after="60"/>
      <w:ind w:left="0" w:firstLine="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F4FF4"/>
    <w:pPr>
      <w:keepNext/>
      <w:numPr>
        <w:ilvl w:val="1"/>
        <w:numId w:val="5"/>
      </w:numPr>
      <w:tabs>
        <w:tab w:val="num" w:pos="0"/>
      </w:tabs>
      <w:spacing w:before="240" w:after="60"/>
      <w:ind w:left="0" w:firstLine="0"/>
      <w:outlineLvl w:val="1"/>
    </w:pPr>
    <w:rPr>
      <w:rFonts w:ascii="Cambria" w:eastAsia="Times New Roman" w:hAnsi="Cambria" w:cs="Cambria"/>
      <w:b/>
      <w:bCs/>
      <w:sz w:val="28"/>
      <w:szCs w:val="28"/>
    </w:rPr>
  </w:style>
  <w:style w:type="paragraph" w:styleId="Heading3">
    <w:name w:val="heading 3"/>
    <w:basedOn w:val="Normal"/>
    <w:next w:val="Normal"/>
    <w:link w:val="Heading3Char"/>
    <w:uiPriority w:val="99"/>
    <w:qFormat/>
    <w:rsid w:val="004F4FF4"/>
    <w:pPr>
      <w:keepNext/>
      <w:numPr>
        <w:ilvl w:val="2"/>
        <w:numId w:val="5"/>
      </w:numPr>
      <w:tabs>
        <w:tab w:val="num" w:pos="0"/>
      </w:tabs>
      <w:spacing w:before="240" w:after="60"/>
      <w:ind w:left="1440" w:firstLine="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4F4FF4"/>
    <w:pPr>
      <w:keepNext/>
      <w:numPr>
        <w:ilvl w:val="3"/>
        <w:numId w:val="5"/>
      </w:numPr>
      <w:tabs>
        <w:tab w:val="num" w:pos="0"/>
      </w:tabs>
      <w:spacing w:before="240" w:after="60"/>
      <w:ind w:left="2160" w:firstLine="0"/>
      <w:outlineLvl w:val="3"/>
    </w:pPr>
    <w:rPr>
      <w:rFonts w:eastAsia="Times New Roman"/>
      <w:b/>
      <w:bCs/>
      <w:sz w:val="28"/>
      <w:szCs w:val="28"/>
    </w:rPr>
  </w:style>
  <w:style w:type="paragraph" w:styleId="Heading5">
    <w:name w:val="heading 5"/>
    <w:basedOn w:val="Normal"/>
    <w:next w:val="Normal"/>
    <w:link w:val="Heading5Char"/>
    <w:uiPriority w:val="99"/>
    <w:qFormat/>
    <w:rsid w:val="004F4FF4"/>
    <w:pPr>
      <w:numPr>
        <w:ilvl w:val="4"/>
        <w:numId w:val="5"/>
      </w:numPr>
      <w:tabs>
        <w:tab w:val="num" w:pos="0"/>
      </w:tabs>
      <w:spacing w:before="240" w:after="60"/>
      <w:ind w:left="2880" w:firstLine="0"/>
      <w:outlineLvl w:val="4"/>
    </w:pPr>
    <w:rPr>
      <w:rFonts w:eastAsia="Times New Roman"/>
      <w:b/>
      <w:bCs/>
      <w:i/>
      <w:iCs/>
      <w:sz w:val="26"/>
      <w:szCs w:val="26"/>
    </w:rPr>
  </w:style>
  <w:style w:type="paragraph" w:styleId="Heading6">
    <w:name w:val="heading 6"/>
    <w:basedOn w:val="Normal"/>
    <w:next w:val="Normal"/>
    <w:link w:val="Heading6Char"/>
    <w:uiPriority w:val="99"/>
    <w:qFormat/>
    <w:rsid w:val="004F4FF4"/>
    <w:pPr>
      <w:numPr>
        <w:ilvl w:val="5"/>
        <w:numId w:val="5"/>
      </w:numPr>
      <w:tabs>
        <w:tab w:val="num" w:pos="0"/>
      </w:tabs>
      <w:spacing w:before="240" w:after="60"/>
      <w:ind w:left="3600" w:firstLine="0"/>
      <w:outlineLvl w:val="5"/>
    </w:pPr>
    <w:rPr>
      <w:rFonts w:eastAsia="Times New Roman"/>
      <w:b/>
      <w:bCs/>
    </w:rPr>
  </w:style>
  <w:style w:type="paragraph" w:styleId="Heading7">
    <w:name w:val="heading 7"/>
    <w:basedOn w:val="Normal"/>
    <w:next w:val="Normal"/>
    <w:link w:val="Heading7Char"/>
    <w:uiPriority w:val="99"/>
    <w:qFormat/>
    <w:rsid w:val="004F4FF4"/>
    <w:pPr>
      <w:numPr>
        <w:ilvl w:val="6"/>
        <w:numId w:val="5"/>
      </w:numPr>
      <w:tabs>
        <w:tab w:val="num" w:pos="0"/>
      </w:tabs>
      <w:spacing w:before="240" w:after="60"/>
      <w:ind w:left="4320" w:firstLine="0"/>
      <w:outlineLvl w:val="6"/>
    </w:pPr>
    <w:rPr>
      <w:rFonts w:eastAsia="Times New Roman"/>
      <w:sz w:val="24"/>
      <w:szCs w:val="24"/>
    </w:rPr>
  </w:style>
  <w:style w:type="paragraph" w:styleId="Heading8">
    <w:name w:val="heading 8"/>
    <w:basedOn w:val="Normal"/>
    <w:next w:val="Normal"/>
    <w:link w:val="Heading8Char"/>
    <w:uiPriority w:val="99"/>
    <w:qFormat/>
    <w:rsid w:val="004F4FF4"/>
    <w:pPr>
      <w:numPr>
        <w:ilvl w:val="7"/>
        <w:numId w:val="5"/>
      </w:numPr>
      <w:tabs>
        <w:tab w:val="num" w:pos="0"/>
      </w:tabs>
      <w:spacing w:before="240" w:after="60"/>
      <w:ind w:left="5040" w:firstLine="0"/>
      <w:outlineLvl w:val="7"/>
    </w:pPr>
    <w:rPr>
      <w:rFonts w:eastAsia="Times New Roman"/>
      <w:i/>
      <w:iCs/>
      <w:sz w:val="24"/>
      <w:szCs w:val="24"/>
    </w:rPr>
  </w:style>
  <w:style w:type="paragraph" w:styleId="Heading9">
    <w:name w:val="heading 9"/>
    <w:basedOn w:val="Normal"/>
    <w:next w:val="Normal"/>
    <w:link w:val="Heading9Char"/>
    <w:uiPriority w:val="99"/>
    <w:qFormat/>
    <w:rsid w:val="004F4FF4"/>
    <w:pPr>
      <w:numPr>
        <w:ilvl w:val="8"/>
        <w:numId w:val="5"/>
      </w:numPr>
      <w:tabs>
        <w:tab w:val="num" w:pos="0"/>
      </w:tabs>
      <w:spacing w:before="240" w:after="60"/>
      <w:ind w:left="5760" w:firstLine="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4FF4"/>
    <w:rPr>
      <w:rFonts w:ascii="Cambria" w:eastAsia="Times New Roman" w:hAnsi="Cambria" w:cs="Cambria"/>
      <w:b/>
      <w:bCs/>
      <w:kern w:val="32"/>
      <w:sz w:val="32"/>
      <w:szCs w:val="32"/>
    </w:rPr>
  </w:style>
  <w:style w:type="character" w:customStyle="1" w:styleId="Heading2Char">
    <w:name w:val="Heading 2 Char"/>
    <w:link w:val="Heading2"/>
    <w:uiPriority w:val="99"/>
    <w:rsid w:val="004F4FF4"/>
    <w:rPr>
      <w:rFonts w:ascii="Cambria" w:eastAsia="Times New Roman" w:hAnsi="Cambria" w:cs="Cambria"/>
      <w:b/>
      <w:bCs/>
      <w:sz w:val="28"/>
      <w:szCs w:val="28"/>
    </w:rPr>
  </w:style>
  <w:style w:type="character" w:customStyle="1" w:styleId="Heading3Char">
    <w:name w:val="Heading 3 Char"/>
    <w:link w:val="Heading3"/>
    <w:uiPriority w:val="99"/>
    <w:rsid w:val="004F4FF4"/>
    <w:rPr>
      <w:rFonts w:ascii="Cambria" w:eastAsia="Times New Roman" w:hAnsi="Cambria" w:cs="Cambria"/>
      <w:b/>
      <w:bCs/>
      <w:sz w:val="26"/>
      <w:szCs w:val="26"/>
    </w:rPr>
  </w:style>
  <w:style w:type="character" w:customStyle="1" w:styleId="Heading4Char">
    <w:name w:val="Heading 4 Char"/>
    <w:link w:val="Heading4"/>
    <w:uiPriority w:val="99"/>
    <w:rsid w:val="004F4FF4"/>
    <w:rPr>
      <w:rFonts w:eastAsia="Times New Roman" w:cs="Calibri"/>
      <w:b/>
      <w:bCs/>
      <w:sz w:val="28"/>
      <w:szCs w:val="28"/>
    </w:rPr>
  </w:style>
  <w:style w:type="character" w:customStyle="1" w:styleId="Heading5Char">
    <w:name w:val="Heading 5 Char"/>
    <w:link w:val="Heading5"/>
    <w:uiPriority w:val="99"/>
    <w:rsid w:val="004F4FF4"/>
    <w:rPr>
      <w:rFonts w:eastAsia="Times New Roman" w:cs="Calibri"/>
      <w:b/>
      <w:bCs/>
      <w:i/>
      <w:iCs/>
      <w:sz w:val="26"/>
      <w:szCs w:val="26"/>
    </w:rPr>
  </w:style>
  <w:style w:type="character" w:customStyle="1" w:styleId="Heading6Char">
    <w:name w:val="Heading 6 Char"/>
    <w:link w:val="Heading6"/>
    <w:uiPriority w:val="99"/>
    <w:rsid w:val="004F4FF4"/>
    <w:rPr>
      <w:rFonts w:eastAsia="Times New Roman" w:cs="Calibri"/>
      <w:b/>
      <w:bCs/>
      <w:sz w:val="22"/>
      <w:szCs w:val="22"/>
    </w:rPr>
  </w:style>
  <w:style w:type="character" w:customStyle="1" w:styleId="Heading7Char">
    <w:name w:val="Heading 7 Char"/>
    <w:link w:val="Heading7"/>
    <w:uiPriority w:val="99"/>
    <w:rsid w:val="004F4FF4"/>
    <w:rPr>
      <w:rFonts w:eastAsia="Times New Roman" w:cs="Calibri"/>
      <w:sz w:val="24"/>
      <w:szCs w:val="24"/>
    </w:rPr>
  </w:style>
  <w:style w:type="character" w:customStyle="1" w:styleId="Heading8Char">
    <w:name w:val="Heading 8 Char"/>
    <w:link w:val="Heading8"/>
    <w:uiPriority w:val="99"/>
    <w:rsid w:val="004F4FF4"/>
    <w:rPr>
      <w:rFonts w:eastAsia="Times New Roman" w:cs="Calibri"/>
      <w:i/>
      <w:iCs/>
      <w:sz w:val="24"/>
      <w:szCs w:val="24"/>
    </w:rPr>
  </w:style>
  <w:style w:type="character" w:customStyle="1" w:styleId="Heading9Char">
    <w:name w:val="Heading 9 Char"/>
    <w:link w:val="Heading9"/>
    <w:uiPriority w:val="99"/>
    <w:rsid w:val="004F4FF4"/>
    <w:rPr>
      <w:rFonts w:ascii="Cambria" w:eastAsia="Times New Roman" w:hAnsi="Cambria" w:cs="Cambria"/>
      <w:sz w:val="22"/>
      <w:szCs w:val="22"/>
    </w:rPr>
  </w:style>
  <w:style w:type="paragraph" w:styleId="NoSpacing">
    <w:name w:val="No Spacing"/>
    <w:uiPriority w:val="1"/>
    <w:qFormat/>
    <w:rsid w:val="00511E47"/>
    <w:rPr>
      <w:rFonts w:cs="Calibri"/>
      <w:sz w:val="22"/>
      <w:szCs w:val="22"/>
    </w:rPr>
  </w:style>
  <w:style w:type="paragraph" w:styleId="BalloonText">
    <w:name w:val="Balloon Text"/>
    <w:basedOn w:val="Normal"/>
    <w:link w:val="BalloonTextChar"/>
    <w:uiPriority w:val="99"/>
    <w:semiHidden/>
    <w:rsid w:val="00F92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F72"/>
    <w:rPr>
      <w:rFonts w:ascii="Tahoma" w:hAnsi="Tahoma" w:cs="Tahoma"/>
      <w:sz w:val="16"/>
      <w:szCs w:val="16"/>
    </w:rPr>
  </w:style>
  <w:style w:type="paragraph" w:customStyle="1" w:styleId="Default">
    <w:name w:val="Default"/>
    <w:uiPriority w:val="99"/>
    <w:rsid w:val="00C05716"/>
    <w:pPr>
      <w:autoSpaceDE w:val="0"/>
      <w:autoSpaceDN w:val="0"/>
      <w:adjustRightInd w:val="0"/>
    </w:pPr>
    <w:rPr>
      <w:rFonts w:ascii="Verdana" w:hAnsi="Verdana" w:cs="Verdana"/>
      <w:color w:val="000000"/>
      <w:sz w:val="24"/>
      <w:szCs w:val="24"/>
    </w:rPr>
  </w:style>
  <w:style w:type="character" w:styleId="CommentReference">
    <w:name w:val="annotation reference"/>
    <w:uiPriority w:val="99"/>
    <w:semiHidden/>
    <w:rsid w:val="0060014B"/>
    <w:rPr>
      <w:sz w:val="16"/>
      <w:szCs w:val="16"/>
    </w:rPr>
  </w:style>
  <w:style w:type="paragraph" w:styleId="CommentText">
    <w:name w:val="annotation text"/>
    <w:basedOn w:val="Normal"/>
    <w:link w:val="CommentTextChar"/>
    <w:uiPriority w:val="99"/>
    <w:semiHidden/>
    <w:rsid w:val="0060014B"/>
    <w:pPr>
      <w:spacing w:line="240" w:lineRule="auto"/>
    </w:pPr>
    <w:rPr>
      <w:sz w:val="20"/>
      <w:szCs w:val="20"/>
    </w:rPr>
  </w:style>
  <w:style w:type="character" w:customStyle="1" w:styleId="CommentTextChar">
    <w:name w:val="Comment Text Char"/>
    <w:link w:val="CommentText"/>
    <w:uiPriority w:val="99"/>
    <w:semiHidden/>
    <w:rsid w:val="0060014B"/>
    <w:rPr>
      <w:sz w:val="20"/>
      <w:szCs w:val="20"/>
    </w:rPr>
  </w:style>
  <w:style w:type="paragraph" w:styleId="CommentSubject">
    <w:name w:val="annotation subject"/>
    <w:basedOn w:val="CommentText"/>
    <w:next w:val="CommentText"/>
    <w:link w:val="CommentSubjectChar"/>
    <w:uiPriority w:val="99"/>
    <w:semiHidden/>
    <w:rsid w:val="0060014B"/>
    <w:rPr>
      <w:b/>
      <w:bCs/>
    </w:rPr>
  </w:style>
  <w:style w:type="character" w:customStyle="1" w:styleId="CommentSubjectChar">
    <w:name w:val="Comment Subject Char"/>
    <w:link w:val="CommentSubject"/>
    <w:uiPriority w:val="99"/>
    <w:semiHidden/>
    <w:rsid w:val="0060014B"/>
    <w:rPr>
      <w:b/>
      <w:bCs/>
      <w:sz w:val="20"/>
      <w:szCs w:val="20"/>
    </w:rPr>
  </w:style>
  <w:style w:type="paragraph" w:styleId="ListParagraph">
    <w:name w:val="List Paragraph"/>
    <w:basedOn w:val="Normal"/>
    <w:uiPriority w:val="34"/>
    <w:qFormat/>
    <w:rsid w:val="00D95CD2"/>
    <w:pPr>
      <w:ind w:left="720"/>
      <w:contextualSpacing/>
    </w:pPr>
  </w:style>
  <w:style w:type="paragraph" w:styleId="Header">
    <w:name w:val="header"/>
    <w:basedOn w:val="Normal"/>
    <w:link w:val="HeaderChar"/>
    <w:uiPriority w:val="99"/>
    <w:rsid w:val="00CD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2D"/>
  </w:style>
  <w:style w:type="paragraph" w:styleId="Footer">
    <w:name w:val="footer"/>
    <w:basedOn w:val="Normal"/>
    <w:link w:val="FooterChar"/>
    <w:uiPriority w:val="99"/>
    <w:rsid w:val="00CD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2D"/>
  </w:style>
  <w:style w:type="character" w:styleId="Hyperlink">
    <w:name w:val="Hyperlink"/>
    <w:uiPriority w:val="99"/>
    <w:rsid w:val="00417012"/>
    <w:rPr>
      <w:color w:val="0000FF"/>
      <w:u w:val="single"/>
    </w:rPr>
  </w:style>
  <w:style w:type="paragraph" w:styleId="TOC1">
    <w:name w:val="toc 1"/>
    <w:basedOn w:val="Normal"/>
    <w:next w:val="Normal"/>
    <w:autoRedefine/>
    <w:uiPriority w:val="99"/>
    <w:semiHidden/>
    <w:rsid w:val="00417012"/>
    <w:pPr>
      <w:spacing w:before="240" w:after="120"/>
    </w:pPr>
    <w:rPr>
      <w:b/>
      <w:bCs/>
      <w:sz w:val="20"/>
      <w:szCs w:val="20"/>
    </w:rPr>
  </w:style>
  <w:style w:type="paragraph" w:styleId="TOC2">
    <w:name w:val="toc 2"/>
    <w:basedOn w:val="Normal"/>
    <w:next w:val="Normal"/>
    <w:autoRedefine/>
    <w:uiPriority w:val="99"/>
    <w:semiHidden/>
    <w:rsid w:val="00417012"/>
    <w:pPr>
      <w:spacing w:before="120" w:after="0"/>
      <w:ind w:left="220"/>
    </w:pPr>
    <w:rPr>
      <w:i/>
      <w:iCs/>
      <w:sz w:val="20"/>
      <w:szCs w:val="20"/>
    </w:rPr>
  </w:style>
  <w:style w:type="character" w:styleId="FootnoteReference">
    <w:name w:val="footnote reference"/>
    <w:aliases w:val="*"/>
    <w:uiPriority w:val="99"/>
    <w:semiHidden/>
    <w:rsid w:val="004F4FF4"/>
    <w:rPr>
      <w:vertAlign w:val="superscript"/>
    </w:rPr>
  </w:style>
  <w:style w:type="paragraph" w:customStyle="1" w:styleId="AGNormal">
    <w:name w:val="AGNormal"/>
    <w:link w:val="AGNormalChar"/>
    <w:uiPriority w:val="99"/>
    <w:rsid w:val="00B25CAB"/>
    <w:pPr>
      <w:spacing w:after="200" w:line="276" w:lineRule="auto"/>
    </w:pPr>
    <w:rPr>
      <w:kern w:val="28"/>
      <w:sz w:val="24"/>
      <w:szCs w:val="24"/>
    </w:rPr>
  </w:style>
  <w:style w:type="character" w:customStyle="1" w:styleId="AGNormalChar">
    <w:name w:val="AGNormal Char"/>
    <w:link w:val="AGNormal"/>
    <w:uiPriority w:val="99"/>
    <w:rsid w:val="00B25CAB"/>
    <w:rPr>
      <w:rFonts w:ascii="Times New Roman" w:hAnsi="Times New Roman" w:cs="Times New Roman"/>
      <w:kern w:val="28"/>
      <w:sz w:val="24"/>
      <w:szCs w:val="24"/>
    </w:rPr>
  </w:style>
  <w:style w:type="character" w:customStyle="1" w:styleId="BoldItalics">
    <w:name w:val="Bold Italics"/>
    <w:uiPriority w:val="99"/>
    <w:rsid w:val="00B25CAB"/>
    <w:rPr>
      <w:b/>
      <w:bCs/>
      <w:i/>
      <w:iCs/>
      <w:color w:val="auto"/>
    </w:rPr>
  </w:style>
  <w:style w:type="character" w:customStyle="1" w:styleId="Italics">
    <w:name w:val="Italics"/>
    <w:uiPriority w:val="99"/>
    <w:rsid w:val="00B25CAB"/>
    <w:rPr>
      <w:i/>
      <w:iCs/>
    </w:rPr>
  </w:style>
  <w:style w:type="character" w:customStyle="1" w:styleId="Bold">
    <w:name w:val="Bold"/>
    <w:rsid w:val="00B25CAB"/>
    <w:rPr>
      <w:b/>
      <w:bCs/>
    </w:rPr>
  </w:style>
  <w:style w:type="character" w:customStyle="1" w:styleId="BoldItalic">
    <w:name w:val="Bold Italic"/>
    <w:uiPriority w:val="99"/>
    <w:rsid w:val="001C4BE7"/>
    <w:rPr>
      <w:b/>
      <w:bCs/>
      <w:i/>
      <w:iCs/>
    </w:rPr>
  </w:style>
  <w:style w:type="paragraph" w:styleId="BodyText2">
    <w:name w:val="Body Text 2"/>
    <w:basedOn w:val="Normal"/>
    <w:link w:val="BodyText2Char1"/>
    <w:uiPriority w:val="99"/>
    <w:rsid w:val="00B62C75"/>
    <w:pPr>
      <w:spacing w:after="240" w:line="240" w:lineRule="auto"/>
      <w:ind w:firstLine="720"/>
      <w:jc w:val="both"/>
    </w:pPr>
    <w:rPr>
      <w:rFonts w:cs="Times New Roman"/>
      <w:sz w:val="24"/>
      <w:szCs w:val="24"/>
    </w:rPr>
  </w:style>
  <w:style w:type="character" w:customStyle="1" w:styleId="BodyText2Char">
    <w:name w:val="Body Text 2 Char"/>
    <w:basedOn w:val="DefaultParagraphFont"/>
    <w:uiPriority w:val="99"/>
    <w:semiHidden/>
    <w:rsid w:val="002A44ED"/>
  </w:style>
  <w:style w:type="character" w:customStyle="1" w:styleId="BodyTextIndentChar">
    <w:name w:val="Body Text Indent Char"/>
    <w:basedOn w:val="DefaultParagraphFont"/>
    <w:uiPriority w:val="99"/>
    <w:semiHidden/>
    <w:rsid w:val="00B62C75"/>
  </w:style>
  <w:style w:type="character" w:customStyle="1" w:styleId="BodyText2Char1">
    <w:name w:val="Body Text 2 Char1"/>
    <w:link w:val="BodyText2"/>
    <w:uiPriority w:val="99"/>
    <w:rsid w:val="00B62C75"/>
    <w:rPr>
      <w:rFonts w:ascii="Times New Roman" w:hAnsi="Times New Roman" w:cs="Times New Roman"/>
      <w:sz w:val="24"/>
      <w:szCs w:val="24"/>
    </w:rPr>
  </w:style>
  <w:style w:type="paragraph" w:styleId="BodyText">
    <w:name w:val="Body Text"/>
    <w:basedOn w:val="Normal"/>
    <w:link w:val="BodyTextChar"/>
    <w:uiPriority w:val="99"/>
    <w:rsid w:val="00B62C75"/>
    <w:pPr>
      <w:spacing w:after="120"/>
    </w:pPr>
  </w:style>
  <w:style w:type="character" w:customStyle="1" w:styleId="BodyTextChar">
    <w:name w:val="Body Text Char"/>
    <w:link w:val="BodyText"/>
    <w:uiPriority w:val="99"/>
    <w:rsid w:val="00B62C75"/>
    <w:rPr>
      <w:rFonts w:ascii="Calibri" w:hAnsi="Calibri" w:cs="Calibri"/>
    </w:rPr>
  </w:style>
  <w:style w:type="paragraph" w:styleId="ListBullet3">
    <w:name w:val="List Bullet 3"/>
    <w:basedOn w:val="Normal"/>
    <w:uiPriority w:val="99"/>
    <w:semiHidden/>
    <w:rsid w:val="00B62C75"/>
    <w:pPr>
      <w:numPr>
        <w:numId w:val="53"/>
      </w:numPr>
      <w:tabs>
        <w:tab w:val="num" w:pos="1080"/>
      </w:tabs>
      <w:ind w:left="1080"/>
      <w:contextualSpacing/>
    </w:pPr>
  </w:style>
  <w:style w:type="paragraph" w:customStyle="1" w:styleId="Titleleft">
    <w:name w:val="Titleleft"/>
    <w:basedOn w:val="BodyText"/>
    <w:uiPriority w:val="99"/>
    <w:rsid w:val="00B62C75"/>
    <w:pPr>
      <w:tabs>
        <w:tab w:val="left" w:pos="1440"/>
      </w:tabs>
      <w:spacing w:before="240" w:after="240" w:line="240" w:lineRule="auto"/>
      <w:jc w:val="both"/>
    </w:pPr>
    <w:rPr>
      <w:b/>
      <w:bCs/>
      <w:kern w:val="24"/>
      <w:sz w:val="24"/>
      <w:szCs w:val="24"/>
    </w:rPr>
  </w:style>
  <w:style w:type="character" w:customStyle="1" w:styleId="BoldItalicUnderline">
    <w:name w:val="Bold Italic Underline"/>
    <w:uiPriority w:val="99"/>
    <w:rsid w:val="00B62C75"/>
    <w:rPr>
      <w:b/>
      <w:bCs/>
      <w:i/>
      <w:iCs/>
      <w:u w:val="single"/>
    </w:rPr>
  </w:style>
  <w:style w:type="paragraph" w:customStyle="1" w:styleId="BodyText-NoSpace">
    <w:name w:val="Body Text-No Space"/>
    <w:basedOn w:val="BodyText"/>
    <w:rsid w:val="00B62C75"/>
    <w:pPr>
      <w:spacing w:after="0" w:line="240" w:lineRule="auto"/>
      <w:jc w:val="both"/>
    </w:pPr>
    <w:rPr>
      <w:rFonts w:ascii="Times New Roman" w:eastAsia="Times New Roman" w:hAnsi="Times New Roman" w:cs="Times New Roman"/>
      <w:sz w:val="24"/>
      <w:szCs w:val="24"/>
    </w:rPr>
  </w:style>
  <w:style w:type="character" w:customStyle="1" w:styleId="Underline">
    <w:name w:val="Underline"/>
    <w:uiPriority w:val="99"/>
    <w:rsid w:val="00B62C75"/>
    <w:rPr>
      <w:u w:val="single"/>
    </w:rPr>
  </w:style>
  <w:style w:type="paragraph" w:styleId="TOC3">
    <w:name w:val="toc 3"/>
    <w:basedOn w:val="Normal"/>
    <w:next w:val="Normal"/>
    <w:autoRedefine/>
    <w:uiPriority w:val="99"/>
    <w:semiHidden/>
    <w:rsid w:val="003C2B8F"/>
    <w:pPr>
      <w:ind w:left="440"/>
    </w:pPr>
  </w:style>
  <w:style w:type="paragraph" w:customStyle="1" w:styleId="BDNormal">
    <w:name w:val="B/D Normal"/>
    <w:basedOn w:val="Normal"/>
    <w:rsid w:val="004A6A19"/>
    <w:pPr>
      <w:spacing w:after="0" w:line="360" w:lineRule="auto"/>
      <w:jc w:val="both"/>
    </w:pPr>
    <w:rPr>
      <w:rFonts w:ascii="Arial" w:eastAsia="Times New Roman" w:hAnsi="Arial" w:cs="Times New Roman"/>
      <w:sz w:val="24"/>
      <w:szCs w:val="20"/>
    </w:rPr>
  </w:style>
  <w:style w:type="paragraph" w:customStyle="1" w:styleId="BDHeading2">
    <w:name w:val="B/D Heading 2"/>
    <w:basedOn w:val="Heading2"/>
    <w:next w:val="Normal"/>
    <w:autoRedefine/>
    <w:rsid w:val="004A6A19"/>
    <w:pPr>
      <w:numPr>
        <w:ilvl w:val="0"/>
        <w:numId w:val="0"/>
      </w:numPr>
      <w:spacing w:before="0" w:after="180" w:line="240" w:lineRule="auto"/>
      <w:jc w:val="center"/>
    </w:pPr>
    <w:rPr>
      <w:rFonts w:ascii="Arial" w:hAnsi="Arial" w:cs="Times New Roman"/>
      <w:bCs w:val="0"/>
      <w:sz w:val="24"/>
      <w:szCs w:val="20"/>
      <w:u w:val="single"/>
    </w:rPr>
  </w:style>
  <w:style w:type="table" w:styleId="TableGrid">
    <w:name w:val="Table Grid"/>
    <w:basedOn w:val="TableNormal"/>
    <w:uiPriority w:val="59"/>
    <w:rsid w:val="004643EC"/>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0503">
      <w:bodyDiv w:val="1"/>
      <w:marLeft w:val="0"/>
      <w:marRight w:val="0"/>
      <w:marTop w:val="0"/>
      <w:marBottom w:val="0"/>
      <w:divBdr>
        <w:top w:val="none" w:sz="0" w:space="0" w:color="auto"/>
        <w:left w:val="none" w:sz="0" w:space="0" w:color="auto"/>
        <w:bottom w:val="none" w:sz="0" w:space="0" w:color="auto"/>
        <w:right w:val="none" w:sz="0" w:space="0" w:color="auto"/>
      </w:divBdr>
    </w:div>
    <w:div w:id="1945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2018-09-14T23:16:00Z</dcterms:created>
  <dcterms:modified xsi:type="dcterms:W3CDTF">2018-10-18T13:33:00Z</dcterms:modified>
</cp:coreProperties>
</file>